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285F" w14:textId="673ACA85" w:rsidR="00CE069A" w:rsidRPr="00CE069A" w:rsidRDefault="00CE069A" w:rsidP="00CE069A">
      <w:pPr>
        <w:pStyle w:val="Articletitle"/>
        <w:spacing w:line="276" w:lineRule="auto"/>
        <w:jc w:val="both"/>
        <w:rPr>
          <w:ins w:id="0" w:author="Ståle Angen Rye" w:date="2018-08-06T12:50:00Z"/>
          <w:b w:val="0"/>
          <w:sz w:val="20"/>
          <w:szCs w:val="20"/>
          <w:rPrChange w:id="1" w:author="Ståle Angen Rye" w:date="2018-08-06T12:51:00Z">
            <w:rPr>
              <w:ins w:id="2" w:author="Ståle Angen Rye" w:date="2018-08-06T12:50:00Z"/>
            </w:rPr>
          </w:rPrChange>
        </w:rPr>
        <w:pPrChange w:id="3" w:author="Ståle Angen Rye" w:date="2018-08-06T12:47:00Z">
          <w:pPr>
            <w:pStyle w:val="Articletitle"/>
          </w:pPr>
        </w:pPrChange>
      </w:pPr>
      <w:ins w:id="4" w:author="Ståle Angen Rye" w:date="2018-08-06T12:50:00Z">
        <w:r w:rsidRPr="00CE069A">
          <w:rPr>
            <w:b w:val="0"/>
            <w:sz w:val="20"/>
            <w:szCs w:val="20"/>
            <w:rPrChange w:id="5" w:author="Ståle Angen Rye" w:date="2018-08-06T12:51:00Z">
              <w:rPr/>
            </w:rPrChange>
          </w:rPr>
          <w:t xml:space="preserve">Paper Published in Children’s </w:t>
        </w:r>
      </w:ins>
      <w:ins w:id="6" w:author="Ståle Angen Rye" w:date="2018-08-06T12:51:00Z">
        <w:r w:rsidRPr="00CE069A">
          <w:rPr>
            <w:b w:val="0"/>
            <w:sz w:val="20"/>
            <w:szCs w:val="20"/>
            <w:rPrChange w:id="7" w:author="Ståle Angen Rye" w:date="2018-08-06T12:51:00Z">
              <w:rPr/>
            </w:rPrChange>
          </w:rPr>
          <w:t>G</w:t>
        </w:r>
      </w:ins>
      <w:ins w:id="8" w:author="Ståle Angen Rye" w:date="2018-08-06T12:50:00Z">
        <w:r w:rsidRPr="00CE069A">
          <w:rPr>
            <w:b w:val="0"/>
            <w:sz w:val="20"/>
            <w:szCs w:val="20"/>
            <w:rPrChange w:id="9" w:author="Ståle Angen Rye" w:date="2018-08-06T12:51:00Z">
              <w:rPr/>
            </w:rPrChange>
          </w:rPr>
          <w:t>eography 2018</w:t>
        </w:r>
      </w:ins>
      <w:ins w:id="10" w:author="Ståle Angen Rye" w:date="2018-08-06T12:51:00Z">
        <w:r>
          <w:rPr>
            <w:b w:val="0"/>
            <w:sz w:val="20"/>
            <w:szCs w:val="20"/>
          </w:rPr>
          <w:t>:</w:t>
        </w:r>
      </w:ins>
      <w:bookmarkStart w:id="11" w:name="_GoBack"/>
      <w:bookmarkEnd w:id="11"/>
    </w:p>
    <w:p w14:paraId="403BD08C" w14:textId="105E1A7A" w:rsidR="00AA6274" w:rsidRDefault="00AA6274" w:rsidP="00CE069A">
      <w:pPr>
        <w:pStyle w:val="Articletitle"/>
        <w:spacing w:line="276" w:lineRule="auto"/>
        <w:jc w:val="both"/>
        <w:rPr>
          <w:ins w:id="12" w:author="Ståle Angen Rye" w:date="2018-08-06T12:50:00Z"/>
        </w:rPr>
        <w:pPrChange w:id="13" w:author="Ståle Angen Rye" w:date="2018-08-06T12:47:00Z">
          <w:pPr>
            <w:pStyle w:val="Articletitle"/>
          </w:pPr>
        </w:pPrChange>
      </w:pPr>
      <w:r w:rsidRPr="00CE069A">
        <w:t xml:space="preserve">International development aid and </w:t>
      </w:r>
      <w:r w:rsidRPr="00CE069A">
        <w:rPr>
          <w:rPrChange w:id="14" w:author="Ståle Angen Rye" w:date="2018-08-06T12:48:00Z">
            <w:rPr/>
          </w:rPrChange>
        </w:rPr>
        <w:t>young people’s participation in the societal development of the global south</w:t>
      </w:r>
    </w:p>
    <w:p w14:paraId="344CA8F4" w14:textId="77777777" w:rsidR="00CE069A" w:rsidRDefault="00CE069A" w:rsidP="00CE069A">
      <w:pPr>
        <w:rPr>
          <w:ins w:id="15" w:author="Ståle Angen Rye" w:date="2018-08-06T12:50:00Z"/>
          <w:lang w:val="en-GB" w:eastAsia="en-GB"/>
        </w:rPr>
        <w:pPrChange w:id="16" w:author="Ståle Angen Rye" w:date="2018-08-06T12:50:00Z">
          <w:pPr>
            <w:pStyle w:val="Articletitle"/>
          </w:pPr>
        </w:pPrChange>
      </w:pPr>
    </w:p>
    <w:p w14:paraId="504C09C6" w14:textId="77777777" w:rsidR="00CE069A" w:rsidRPr="006758DC" w:rsidRDefault="00CE069A" w:rsidP="00CE069A">
      <w:pPr>
        <w:contextualSpacing/>
        <w:jc w:val="center"/>
        <w:outlineLvl w:val="0"/>
        <w:rPr>
          <w:ins w:id="17" w:author="Ståle Angen Rye" w:date="2018-08-06T12:50:00Z"/>
          <w:color w:val="000000" w:themeColor="text1"/>
          <w:lang w:val="en-GB"/>
        </w:rPr>
        <w:pPrChange w:id="18" w:author="Ståle Angen Rye" w:date="2018-08-06T12:50:00Z">
          <w:pPr>
            <w:contextualSpacing/>
            <w:outlineLvl w:val="0"/>
          </w:pPr>
        </w:pPrChange>
      </w:pPr>
      <w:ins w:id="19" w:author="Ståle Angen Rye" w:date="2018-08-06T12:50:00Z">
        <w:r w:rsidRPr="006758DC">
          <w:rPr>
            <w:color w:val="000000" w:themeColor="text1"/>
            <w:lang w:val="en-GB"/>
          </w:rPr>
          <w:t xml:space="preserve">Ståle Angen Rye, </w:t>
        </w:r>
        <w:r w:rsidRPr="002B5649">
          <w:rPr>
            <w:color w:val="000000" w:themeColor="text1"/>
            <w:lang w:val="en-US"/>
          </w:rPr>
          <w:t>Associate Professor</w:t>
        </w:r>
        <w:r>
          <w:rPr>
            <w:color w:val="000000" w:themeColor="text1"/>
            <w:lang w:val="en-US"/>
          </w:rPr>
          <w:t>, PhD</w:t>
        </w:r>
      </w:ins>
    </w:p>
    <w:p w14:paraId="101FC77A" w14:textId="77777777" w:rsidR="00CE069A" w:rsidRDefault="00CE069A" w:rsidP="00CE069A">
      <w:pPr>
        <w:contextualSpacing/>
        <w:jc w:val="center"/>
        <w:rPr>
          <w:ins w:id="20" w:author="Ståle Angen Rye" w:date="2018-08-06T12:50:00Z"/>
          <w:color w:val="000000" w:themeColor="text1"/>
          <w:lang w:val="en-US"/>
        </w:rPr>
        <w:pPrChange w:id="21" w:author="Ståle Angen Rye" w:date="2018-08-06T12:50:00Z">
          <w:pPr>
            <w:contextualSpacing/>
          </w:pPr>
        </w:pPrChange>
      </w:pPr>
      <w:ins w:id="22" w:author="Ståle Angen Rye" w:date="2018-08-06T12:50:00Z">
        <w:r w:rsidRPr="002B5649">
          <w:rPr>
            <w:color w:val="000000" w:themeColor="text1"/>
            <w:lang w:val="en-US"/>
          </w:rPr>
          <w:t xml:space="preserve">Norwegian University of Science and </w:t>
        </w:r>
        <w:r>
          <w:rPr>
            <w:color w:val="000000" w:themeColor="text1"/>
            <w:lang w:val="en-US"/>
          </w:rPr>
          <w:t>Technology – NTNU,</w:t>
        </w:r>
      </w:ins>
    </w:p>
    <w:p w14:paraId="2E343EEE" w14:textId="77777777" w:rsidR="00CE069A" w:rsidRPr="002B5649" w:rsidRDefault="00CE069A" w:rsidP="00CE069A">
      <w:pPr>
        <w:contextualSpacing/>
        <w:jc w:val="center"/>
        <w:outlineLvl w:val="0"/>
        <w:rPr>
          <w:ins w:id="23" w:author="Ståle Angen Rye" w:date="2018-08-06T12:50:00Z"/>
          <w:color w:val="000000" w:themeColor="text1"/>
          <w:lang w:val="en-US"/>
        </w:rPr>
        <w:pPrChange w:id="24" w:author="Ståle Angen Rye" w:date="2018-08-06T12:50:00Z">
          <w:pPr>
            <w:contextualSpacing/>
            <w:outlineLvl w:val="0"/>
          </w:pPr>
        </w:pPrChange>
      </w:pPr>
      <w:ins w:id="25" w:author="Ståle Angen Rye" w:date="2018-08-06T12:50:00Z">
        <w:r w:rsidRPr="002B5649">
          <w:rPr>
            <w:color w:val="000000" w:themeColor="text1"/>
            <w:lang w:val="en-US"/>
          </w:rPr>
          <w:t>Department of Geography</w:t>
        </w:r>
      </w:ins>
    </w:p>
    <w:p w14:paraId="255EFF5D" w14:textId="77777777" w:rsidR="00CE069A" w:rsidRPr="002B5649" w:rsidRDefault="00CE069A" w:rsidP="00CE069A">
      <w:pPr>
        <w:contextualSpacing/>
        <w:jc w:val="center"/>
        <w:outlineLvl w:val="0"/>
        <w:rPr>
          <w:ins w:id="26" w:author="Ståle Angen Rye" w:date="2018-08-06T12:50:00Z"/>
          <w:color w:val="000000" w:themeColor="text1"/>
          <w:lang w:val="en-US"/>
        </w:rPr>
        <w:pPrChange w:id="27" w:author="Ståle Angen Rye" w:date="2018-08-06T12:50:00Z">
          <w:pPr>
            <w:contextualSpacing/>
            <w:outlineLvl w:val="0"/>
          </w:pPr>
        </w:pPrChange>
      </w:pPr>
      <w:ins w:id="28" w:author="Ståle Angen Rye" w:date="2018-08-06T12:50:00Z">
        <w:r w:rsidRPr="002B5649">
          <w:rPr>
            <w:color w:val="000000" w:themeColor="text1"/>
            <w:lang w:val="en-US"/>
          </w:rPr>
          <w:t>Trondheim, NO 7491</w:t>
        </w:r>
      </w:ins>
    </w:p>
    <w:p w14:paraId="48775087" w14:textId="77777777" w:rsidR="00CE069A" w:rsidRPr="006758DC" w:rsidRDefault="00CE069A" w:rsidP="00CE069A">
      <w:pPr>
        <w:contextualSpacing/>
        <w:jc w:val="center"/>
        <w:outlineLvl w:val="0"/>
        <w:rPr>
          <w:ins w:id="29" w:author="Ståle Angen Rye" w:date="2018-08-06T12:50:00Z"/>
          <w:color w:val="000000" w:themeColor="text1"/>
        </w:rPr>
        <w:pPrChange w:id="30" w:author="Ståle Angen Rye" w:date="2018-08-06T12:50:00Z">
          <w:pPr>
            <w:contextualSpacing/>
            <w:outlineLvl w:val="0"/>
          </w:pPr>
        </w:pPrChange>
      </w:pPr>
      <w:ins w:id="31" w:author="Ståle Angen Rye" w:date="2018-08-06T12:50:00Z">
        <w:r w:rsidRPr="006758DC">
          <w:rPr>
            <w:color w:val="000000" w:themeColor="text1"/>
          </w:rPr>
          <w:t>+47) 48 11 66 45</w:t>
        </w:r>
      </w:ins>
    </w:p>
    <w:p w14:paraId="2459184C" w14:textId="77777777" w:rsidR="00CE069A" w:rsidRPr="006758DC" w:rsidRDefault="00CE069A" w:rsidP="00CE069A">
      <w:pPr>
        <w:contextualSpacing/>
        <w:jc w:val="center"/>
        <w:rPr>
          <w:ins w:id="32" w:author="Ståle Angen Rye" w:date="2018-08-06T12:50:00Z"/>
          <w:color w:val="000000" w:themeColor="text1"/>
        </w:rPr>
        <w:pPrChange w:id="33" w:author="Ståle Angen Rye" w:date="2018-08-06T12:50:00Z">
          <w:pPr>
            <w:contextualSpacing/>
          </w:pPr>
        </w:pPrChange>
      </w:pPr>
    </w:p>
    <w:p w14:paraId="0905D981" w14:textId="77777777" w:rsidR="00CE069A" w:rsidRPr="006758DC" w:rsidRDefault="00CE069A" w:rsidP="00CE069A">
      <w:pPr>
        <w:contextualSpacing/>
        <w:jc w:val="center"/>
        <w:rPr>
          <w:ins w:id="34" w:author="Ståle Angen Rye" w:date="2018-08-06T12:50:00Z"/>
          <w:color w:val="000000" w:themeColor="text1"/>
        </w:rPr>
        <w:pPrChange w:id="35" w:author="Ståle Angen Rye" w:date="2018-08-06T12:50:00Z">
          <w:pPr>
            <w:contextualSpacing/>
          </w:pPr>
        </w:pPrChange>
      </w:pPr>
      <w:ins w:id="36" w:author="Ståle Angen Rye" w:date="2018-08-06T12:50:00Z">
        <w:r w:rsidRPr="002B5649">
          <w:rPr>
            <w:color w:val="000000" w:themeColor="text1"/>
          </w:rPr>
          <w:t xml:space="preserve">Silje Vold, </w:t>
        </w:r>
        <w:r w:rsidRPr="006758DC">
          <w:rPr>
            <w:color w:val="000000" w:themeColor="text1"/>
          </w:rPr>
          <w:t>M.Sc.</w:t>
        </w:r>
      </w:ins>
    </w:p>
    <w:p w14:paraId="4075DEB0" w14:textId="77777777" w:rsidR="00CE069A" w:rsidRPr="006758DC" w:rsidRDefault="00CE069A" w:rsidP="00CE069A">
      <w:pPr>
        <w:contextualSpacing/>
        <w:jc w:val="center"/>
        <w:rPr>
          <w:ins w:id="37" w:author="Ståle Angen Rye" w:date="2018-08-06T12:50:00Z"/>
          <w:color w:val="000000" w:themeColor="text1"/>
        </w:rPr>
        <w:pPrChange w:id="38" w:author="Ståle Angen Rye" w:date="2018-08-06T12:50:00Z">
          <w:pPr>
            <w:contextualSpacing/>
          </w:pPr>
        </w:pPrChange>
      </w:pPr>
      <w:ins w:id="39" w:author="Ståle Angen Rye" w:date="2018-08-06T12:50:00Z">
        <w:r w:rsidRPr="006758DC">
          <w:rPr>
            <w:color w:val="000000" w:themeColor="text1"/>
          </w:rPr>
          <w:t>Plan Norway</w:t>
        </w:r>
      </w:ins>
    </w:p>
    <w:p w14:paraId="04ECE1F4" w14:textId="77777777" w:rsidR="00CE069A" w:rsidRPr="002B5649" w:rsidRDefault="00CE069A" w:rsidP="00CE069A">
      <w:pPr>
        <w:contextualSpacing/>
        <w:jc w:val="center"/>
        <w:rPr>
          <w:ins w:id="40" w:author="Ståle Angen Rye" w:date="2018-08-06T12:50:00Z"/>
          <w:color w:val="000000" w:themeColor="text1"/>
          <w:lang w:val="en-US"/>
        </w:rPr>
        <w:pPrChange w:id="41" w:author="Ståle Angen Rye" w:date="2018-08-06T12:50:00Z">
          <w:pPr>
            <w:contextualSpacing/>
          </w:pPr>
        </w:pPrChange>
      </w:pPr>
      <w:ins w:id="42" w:author="Ståle Angen Rye" w:date="2018-08-06T12:50:00Z">
        <w:r w:rsidRPr="002B5649">
          <w:rPr>
            <w:color w:val="000000" w:themeColor="text1"/>
            <w:lang w:val="en-US"/>
          </w:rPr>
          <w:t>Pb 1, St. Olavs plass</w:t>
        </w:r>
      </w:ins>
    </w:p>
    <w:p w14:paraId="0EA50338" w14:textId="77777777" w:rsidR="00CE069A" w:rsidRPr="002B5649" w:rsidRDefault="00CE069A" w:rsidP="00CE069A">
      <w:pPr>
        <w:contextualSpacing/>
        <w:jc w:val="center"/>
        <w:rPr>
          <w:ins w:id="43" w:author="Ståle Angen Rye" w:date="2018-08-06T12:50:00Z"/>
          <w:color w:val="000000" w:themeColor="text1"/>
          <w:lang w:val="en-US"/>
        </w:rPr>
        <w:pPrChange w:id="44" w:author="Ståle Angen Rye" w:date="2018-08-06T12:50:00Z">
          <w:pPr>
            <w:contextualSpacing/>
          </w:pPr>
        </w:pPrChange>
      </w:pPr>
      <w:ins w:id="45" w:author="Ståle Angen Rye" w:date="2018-08-06T12:50:00Z">
        <w:r w:rsidRPr="002B5649">
          <w:rPr>
            <w:color w:val="000000" w:themeColor="text1"/>
            <w:lang w:val="en-US"/>
          </w:rPr>
          <w:t>Oslo, NO 0130</w:t>
        </w:r>
      </w:ins>
    </w:p>
    <w:p w14:paraId="6B7929F2" w14:textId="77777777" w:rsidR="00CE069A" w:rsidRDefault="00CE069A" w:rsidP="00CE069A">
      <w:pPr>
        <w:contextualSpacing/>
        <w:jc w:val="center"/>
        <w:rPr>
          <w:ins w:id="46" w:author="Ståle Angen Rye" w:date="2018-08-06T12:50:00Z"/>
          <w:color w:val="000000" w:themeColor="text1"/>
        </w:rPr>
        <w:pPrChange w:id="47" w:author="Ståle Angen Rye" w:date="2018-08-06T12:50:00Z">
          <w:pPr>
            <w:contextualSpacing/>
          </w:pPr>
        </w:pPrChange>
      </w:pPr>
      <w:ins w:id="48" w:author="Ståle Angen Rye" w:date="2018-08-06T12:50:00Z">
        <w:r w:rsidRPr="002B5649">
          <w:rPr>
            <w:color w:val="000000" w:themeColor="text1"/>
            <w:lang w:val="en-US"/>
          </w:rPr>
          <w:t>+47 22 03 16 00</w:t>
        </w:r>
      </w:ins>
    </w:p>
    <w:p w14:paraId="7BFA66F0" w14:textId="77777777" w:rsidR="00CE069A" w:rsidRPr="00CE069A" w:rsidRDefault="00CE069A" w:rsidP="00CE069A">
      <w:pPr>
        <w:rPr>
          <w:lang w:val="en-GB" w:eastAsia="en-GB"/>
          <w:rPrChange w:id="49" w:author="Ståle Angen Rye" w:date="2018-08-06T12:50:00Z">
            <w:rPr/>
          </w:rPrChange>
        </w:rPr>
        <w:pPrChange w:id="50" w:author="Ståle Angen Rye" w:date="2018-08-06T12:50:00Z">
          <w:pPr>
            <w:pStyle w:val="Articletitle"/>
          </w:pPr>
        </w:pPrChange>
      </w:pPr>
    </w:p>
    <w:p w14:paraId="14D311B3" w14:textId="140A2844" w:rsidR="007B1A5C" w:rsidRPr="00CE069A" w:rsidRDefault="00BF6962" w:rsidP="00CE069A">
      <w:pPr>
        <w:pStyle w:val="Abstract"/>
        <w:spacing w:line="276" w:lineRule="auto"/>
        <w:jc w:val="both"/>
        <w:rPr>
          <w:rPrChange w:id="51" w:author="Ståle Angen Rye" w:date="2018-08-06T12:48:00Z">
            <w:rPr/>
          </w:rPrChange>
        </w:rPr>
        <w:pPrChange w:id="52" w:author="Ståle Angen Rye" w:date="2018-08-06T12:47:00Z">
          <w:pPr>
            <w:pStyle w:val="Abstract"/>
          </w:pPr>
        </w:pPrChange>
      </w:pPr>
      <w:r w:rsidRPr="00CE069A">
        <w:rPr>
          <w:rPrChange w:id="53" w:author="Ståle Angen Rye" w:date="2018-08-06T12:48:00Z">
            <w:rPr/>
          </w:rPrChange>
        </w:rPr>
        <w:t>I</w:t>
      </w:r>
      <w:r w:rsidR="006E33F5" w:rsidRPr="00CE069A">
        <w:rPr>
          <w:rPrChange w:id="54" w:author="Ståle Angen Rye" w:date="2018-08-06T12:48:00Z">
            <w:rPr/>
          </w:rPrChange>
        </w:rPr>
        <w:t xml:space="preserve">nternational development aid </w:t>
      </w:r>
      <w:r w:rsidRPr="00CE069A">
        <w:rPr>
          <w:rPrChange w:id="55" w:author="Ståle Angen Rye" w:date="2018-08-06T12:48:00Z">
            <w:rPr/>
          </w:rPrChange>
        </w:rPr>
        <w:t>has</w:t>
      </w:r>
      <w:r w:rsidR="002334B5" w:rsidRPr="00CE069A">
        <w:rPr>
          <w:rPrChange w:id="56" w:author="Ståle Angen Rye" w:date="2018-08-06T12:48:00Z">
            <w:rPr/>
          </w:rPrChange>
        </w:rPr>
        <w:t xml:space="preserve"> </w:t>
      </w:r>
      <w:r w:rsidR="008D309D" w:rsidRPr="00CE069A">
        <w:rPr>
          <w:rPrChange w:id="57" w:author="Ståle Angen Rye" w:date="2018-08-06T12:48:00Z">
            <w:rPr/>
          </w:rPrChange>
        </w:rPr>
        <w:t xml:space="preserve">in recent years </w:t>
      </w:r>
      <w:r w:rsidR="00D20119" w:rsidRPr="00CE069A">
        <w:rPr>
          <w:rPrChange w:id="58" w:author="Ståle Angen Rye" w:date="2018-08-06T12:48:00Z">
            <w:rPr/>
          </w:rPrChange>
        </w:rPr>
        <w:t>sought to</w:t>
      </w:r>
      <w:r w:rsidR="002334B5" w:rsidRPr="00CE069A">
        <w:rPr>
          <w:rPrChange w:id="59" w:author="Ståle Angen Rye" w:date="2018-08-06T12:48:00Z">
            <w:rPr/>
          </w:rPrChange>
        </w:rPr>
        <w:t xml:space="preserve"> </w:t>
      </w:r>
      <w:r w:rsidR="00812AF8" w:rsidRPr="00CE069A">
        <w:rPr>
          <w:rPrChange w:id="60" w:author="Ståle Angen Rye" w:date="2018-08-06T12:48:00Z">
            <w:rPr/>
          </w:rPrChange>
        </w:rPr>
        <w:t xml:space="preserve">strengthen youths’ societal participation </w:t>
      </w:r>
      <w:bookmarkStart w:id="61" w:name="_Hlk487449101"/>
      <w:r w:rsidR="00147DCE" w:rsidRPr="00CE069A">
        <w:rPr>
          <w:rPrChange w:id="62" w:author="Ståle Angen Rye" w:date="2018-08-06T12:48:00Z">
            <w:rPr/>
          </w:rPrChange>
        </w:rPr>
        <w:t xml:space="preserve">by </w:t>
      </w:r>
      <w:r w:rsidR="00812AF8" w:rsidRPr="00CE069A">
        <w:rPr>
          <w:rPrChange w:id="63" w:author="Ståle Angen Rye" w:date="2018-08-06T12:48:00Z">
            <w:rPr/>
          </w:rPrChange>
        </w:rPr>
        <w:t>cooperation between international non-governmental organisations (INGOs) and local youth associations</w:t>
      </w:r>
      <w:bookmarkEnd w:id="61"/>
      <w:r w:rsidR="00812AF8" w:rsidRPr="00CE069A">
        <w:rPr>
          <w:rPrChange w:id="64" w:author="Ståle Angen Rye" w:date="2018-08-06T12:48:00Z">
            <w:rPr/>
          </w:rPrChange>
        </w:rPr>
        <w:t>.</w:t>
      </w:r>
      <w:r w:rsidR="00AE28FD" w:rsidRPr="00CE069A">
        <w:rPr>
          <w:rPrChange w:id="65" w:author="Ståle Angen Rye" w:date="2018-08-06T12:48:00Z">
            <w:rPr/>
          </w:rPrChange>
        </w:rPr>
        <w:t xml:space="preserve"> </w:t>
      </w:r>
      <w:r w:rsidRPr="00CE069A">
        <w:rPr>
          <w:rPrChange w:id="66" w:author="Ståle Angen Rye" w:date="2018-08-06T12:48:00Z">
            <w:rPr/>
          </w:rPrChange>
        </w:rPr>
        <w:t>In this paper</w:t>
      </w:r>
      <w:r w:rsidR="00D20119" w:rsidRPr="00CE069A">
        <w:rPr>
          <w:rPrChange w:id="67" w:author="Ståle Angen Rye" w:date="2018-08-06T12:48:00Z">
            <w:rPr/>
          </w:rPrChange>
        </w:rPr>
        <w:t>,</w:t>
      </w:r>
      <w:r w:rsidRPr="00CE069A">
        <w:rPr>
          <w:rPrChange w:id="68" w:author="Ståle Angen Rye" w:date="2018-08-06T12:48:00Z">
            <w:rPr/>
          </w:rPrChange>
        </w:rPr>
        <w:t xml:space="preserve"> we </w:t>
      </w:r>
      <w:r w:rsidR="007B1A5C" w:rsidRPr="00CE069A">
        <w:rPr>
          <w:rPrChange w:id="69" w:author="Ståle Angen Rye" w:date="2018-08-06T12:48:00Z">
            <w:rPr/>
          </w:rPrChange>
        </w:rPr>
        <w:t xml:space="preserve">address and conceptualise some of the underlying causes that may enable and/or limit </w:t>
      </w:r>
      <w:r w:rsidR="00B868FE" w:rsidRPr="00CE069A">
        <w:rPr>
          <w:rPrChange w:id="70" w:author="Ståle Angen Rye" w:date="2018-08-06T12:48:00Z">
            <w:rPr/>
          </w:rPrChange>
        </w:rPr>
        <w:t xml:space="preserve">such </w:t>
      </w:r>
      <w:r w:rsidR="007B1A5C" w:rsidRPr="00CE069A">
        <w:rPr>
          <w:rPrChange w:id="71" w:author="Ståle Angen Rye" w:date="2018-08-06T12:48:00Z">
            <w:rPr/>
          </w:rPrChange>
        </w:rPr>
        <w:t>effort</w:t>
      </w:r>
      <w:r w:rsidR="00D20119" w:rsidRPr="00CE069A">
        <w:rPr>
          <w:rPrChange w:id="72" w:author="Ståle Angen Rye" w:date="2018-08-06T12:48:00Z">
            <w:rPr/>
          </w:rPrChange>
        </w:rPr>
        <w:t>s</w:t>
      </w:r>
      <w:r w:rsidR="007B1A5C" w:rsidRPr="00CE069A">
        <w:rPr>
          <w:rPrChange w:id="73" w:author="Ståle Angen Rye" w:date="2018-08-06T12:48:00Z">
            <w:rPr/>
          </w:rPrChange>
        </w:rPr>
        <w:t xml:space="preserve"> to support youth par</w:t>
      </w:r>
      <w:r w:rsidRPr="00CE069A">
        <w:rPr>
          <w:rPrChange w:id="74" w:author="Ståle Angen Rye" w:date="2018-08-06T12:48:00Z">
            <w:rPr/>
          </w:rPrChange>
        </w:rPr>
        <w:t xml:space="preserve">ticipation in the global south. We </w:t>
      </w:r>
      <w:r w:rsidR="00D20119" w:rsidRPr="00CE069A">
        <w:rPr>
          <w:rPrChange w:id="75" w:author="Ståle Angen Rye" w:date="2018-08-06T12:48:00Z">
            <w:rPr/>
          </w:rPrChange>
        </w:rPr>
        <w:t>seek to</w:t>
      </w:r>
      <w:r w:rsidRPr="00CE069A">
        <w:rPr>
          <w:rPrChange w:id="76" w:author="Ståle Angen Rye" w:date="2018-08-06T12:48:00Z">
            <w:rPr/>
          </w:rPrChange>
        </w:rPr>
        <w:t xml:space="preserve"> </w:t>
      </w:r>
      <w:r w:rsidR="00AE28FD" w:rsidRPr="00CE069A">
        <w:rPr>
          <w:rPrChange w:id="77" w:author="Ståle Angen Rye" w:date="2018-08-06T12:48:00Z">
            <w:rPr/>
          </w:rPrChange>
        </w:rPr>
        <w:t xml:space="preserve">contribute to the growing literature </w:t>
      </w:r>
      <w:r w:rsidR="004C7166" w:rsidRPr="00CE069A">
        <w:rPr>
          <w:rPrChange w:id="78" w:author="Ståle Angen Rye" w:date="2018-08-06T12:48:00Z">
            <w:rPr/>
          </w:rPrChange>
        </w:rPr>
        <w:t>explor</w:t>
      </w:r>
      <w:r w:rsidR="008D309D" w:rsidRPr="00CE069A">
        <w:rPr>
          <w:rPrChange w:id="79" w:author="Ståle Angen Rye" w:date="2018-08-06T12:48:00Z">
            <w:rPr/>
          </w:rPrChange>
        </w:rPr>
        <w:t>ing</w:t>
      </w:r>
      <w:r w:rsidR="004C7166" w:rsidRPr="00CE069A">
        <w:rPr>
          <w:rPrChange w:id="80" w:author="Ståle Angen Rye" w:date="2018-08-06T12:48:00Z">
            <w:rPr/>
          </w:rPrChange>
        </w:rPr>
        <w:t xml:space="preserve"> the multiple scales of young people’s political agency. A core argument proposed is </w:t>
      </w:r>
      <w:r w:rsidR="007B1A5C" w:rsidRPr="00CE069A">
        <w:rPr>
          <w:rPrChange w:id="81" w:author="Ståle Angen Rye" w:date="2018-08-06T12:48:00Z">
            <w:rPr/>
          </w:rPrChange>
        </w:rPr>
        <w:t xml:space="preserve">that notions of generational relationality, as seen in the case of international development aid targeting youth, </w:t>
      </w:r>
      <w:r w:rsidR="00D20119" w:rsidRPr="00CE069A">
        <w:rPr>
          <w:rPrChange w:id="82" w:author="Ståle Angen Rye" w:date="2018-08-06T12:48:00Z">
            <w:rPr/>
          </w:rPrChange>
        </w:rPr>
        <w:t>must</w:t>
      </w:r>
      <w:r w:rsidR="007B1A5C" w:rsidRPr="00CE069A">
        <w:rPr>
          <w:rPrChange w:id="83" w:author="Ståle Angen Rye" w:date="2018-08-06T12:48:00Z">
            <w:rPr/>
          </w:rPrChange>
        </w:rPr>
        <w:t xml:space="preserve"> include conceptions of power as a topological relation across space.</w:t>
      </w:r>
    </w:p>
    <w:p w14:paraId="177AA21A" w14:textId="2759E8F3" w:rsidR="00CE069A" w:rsidRPr="00CE069A" w:rsidRDefault="00997B0F" w:rsidP="00CE069A">
      <w:pPr>
        <w:pStyle w:val="Keywords"/>
        <w:spacing w:line="276" w:lineRule="auto"/>
        <w:jc w:val="both"/>
        <w:rPr>
          <w:rPrChange w:id="84" w:author="Ståle Angen Rye" w:date="2018-08-06T12:48:00Z">
            <w:rPr/>
          </w:rPrChange>
        </w:rPr>
        <w:pPrChange w:id="85" w:author="Ståle Angen Rye" w:date="2018-08-06T12:50:00Z">
          <w:pPr>
            <w:pStyle w:val="Keywords"/>
          </w:pPr>
        </w:pPrChange>
      </w:pPr>
      <w:r w:rsidRPr="00CE069A">
        <w:rPr>
          <w:rPrChange w:id="86" w:author="Ståle Angen Rye" w:date="2018-08-06T12:48:00Z">
            <w:rPr/>
          </w:rPrChange>
        </w:rPr>
        <w:t xml:space="preserve">Keywords: </w:t>
      </w:r>
      <w:r w:rsidR="00812AF8" w:rsidRPr="00CE069A">
        <w:rPr>
          <w:rPrChange w:id="87" w:author="Ståle Angen Rye" w:date="2018-08-06T12:48:00Z">
            <w:rPr/>
          </w:rPrChange>
        </w:rPr>
        <w:t>civil society</w:t>
      </w:r>
      <w:r w:rsidR="00D20119" w:rsidRPr="00CE069A">
        <w:rPr>
          <w:rPrChange w:id="88" w:author="Ståle Angen Rye" w:date="2018-08-06T12:48:00Z">
            <w:rPr/>
          </w:rPrChange>
        </w:rPr>
        <w:t xml:space="preserve">, </w:t>
      </w:r>
      <w:r w:rsidR="00812AF8" w:rsidRPr="00CE069A">
        <w:rPr>
          <w:rPrChange w:id="89" w:author="Ståle Angen Rye" w:date="2018-08-06T12:48:00Z">
            <w:rPr/>
          </w:rPrChange>
        </w:rPr>
        <w:t>young people</w:t>
      </w:r>
      <w:r w:rsidR="00F90138" w:rsidRPr="00CE069A">
        <w:rPr>
          <w:rPrChange w:id="90" w:author="Ståle Angen Rye" w:date="2018-08-06T12:48:00Z">
            <w:rPr/>
          </w:rPrChange>
        </w:rPr>
        <w:t>’s</w:t>
      </w:r>
      <w:r w:rsidR="00B243C7" w:rsidRPr="00CE069A">
        <w:rPr>
          <w:rPrChange w:id="91" w:author="Ståle Angen Rye" w:date="2018-08-06T12:48:00Z">
            <w:rPr/>
          </w:rPrChange>
        </w:rPr>
        <w:t xml:space="preserve"> </w:t>
      </w:r>
      <w:r w:rsidR="00812AF8" w:rsidRPr="00CE069A">
        <w:rPr>
          <w:rPrChange w:id="92" w:author="Ståle Angen Rye" w:date="2018-08-06T12:48:00Z">
            <w:rPr/>
          </w:rPrChange>
        </w:rPr>
        <w:t>participation</w:t>
      </w:r>
      <w:r w:rsidR="00D20119" w:rsidRPr="00CE069A">
        <w:rPr>
          <w:rPrChange w:id="93" w:author="Ståle Angen Rye" w:date="2018-08-06T12:48:00Z">
            <w:rPr/>
          </w:rPrChange>
        </w:rPr>
        <w:t xml:space="preserve">, </w:t>
      </w:r>
      <w:r w:rsidR="00812AF8" w:rsidRPr="00CE069A">
        <w:rPr>
          <w:rPrChange w:id="94" w:author="Ståle Angen Rye" w:date="2018-08-06T12:48:00Z">
            <w:rPr/>
          </w:rPrChange>
        </w:rPr>
        <w:t>NGO</w:t>
      </w:r>
      <w:r w:rsidR="00F90138" w:rsidRPr="00CE069A">
        <w:rPr>
          <w:rPrChange w:id="95" w:author="Ståle Angen Rye" w:date="2018-08-06T12:48:00Z">
            <w:rPr/>
          </w:rPrChange>
        </w:rPr>
        <w:t>s</w:t>
      </w:r>
      <w:r w:rsidR="00D20119" w:rsidRPr="00CE069A">
        <w:rPr>
          <w:rPrChange w:id="96" w:author="Ståle Angen Rye" w:date="2018-08-06T12:48:00Z">
            <w:rPr/>
          </w:rPrChange>
        </w:rPr>
        <w:t xml:space="preserve">, </w:t>
      </w:r>
      <w:r w:rsidR="00812AF8" w:rsidRPr="00CE069A">
        <w:rPr>
          <w:rPrChange w:id="97" w:author="Ståle Angen Rye" w:date="2018-08-06T12:48:00Z">
            <w:rPr/>
          </w:rPrChange>
        </w:rPr>
        <w:t>international development aid</w:t>
      </w:r>
      <w:r w:rsidR="00D20119" w:rsidRPr="00CE069A">
        <w:rPr>
          <w:rPrChange w:id="98" w:author="Ståle Angen Rye" w:date="2018-08-06T12:48:00Z">
            <w:rPr/>
          </w:rPrChange>
        </w:rPr>
        <w:t xml:space="preserve">, </w:t>
      </w:r>
      <w:r w:rsidR="00FB0F12" w:rsidRPr="00CE069A">
        <w:rPr>
          <w:rPrChange w:id="99" w:author="Ståle Angen Rye" w:date="2018-08-06T12:48:00Z">
            <w:rPr/>
          </w:rPrChange>
        </w:rPr>
        <w:t>topology</w:t>
      </w:r>
      <w:r w:rsidR="00D20119" w:rsidRPr="00CE069A">
        <w:rPr>
          <w:rPrChange w:id="100" w:author="Ståle Angen Rye" w:date="2018-08-06T12:48:00Z">
            <w:rPr/>
          </w:rPrChange>
        </w:rPr>
        <w:t xml:space="preserve">, </w:t>
      </w:r>
      <w:r w:rsidR="00F90138" w:rsidRPr="00CE069A">
        <w:rPr>
          <w:rPrChange w:id="101" w:author="Ståle Angen Rye" w:date="2018-08-06T12:48:00Z">
            <w:rPr/>
          </w:rPrChange>
        </w:rPr>
        <w:t>generations</w:t>
      </w:r>
    </w:p>
    <w:p w14:paraId="7067416B" w14:textId="299AC464" w:rsidR="00B430F8" w:rsidRPr="00CE069A" w:rsidRDefault="00B430F8" w:rsidP="00CE069A">
      <w:pPr>
        <w:pStyle w:val="Overskrift1"/>
        <w:spacing w:line="276" w:lineRule="auto"/>
        <w:jc w:val="both"/>
        <w:rPr>
          <w:rPrChange w:id="102" w:author="Ståle Angen Rye" w:date="2018-08-06T12:48:00Z">
            <w:rPr/>
          </w:rPrChange>
        </w:rPr>
        <w:pPrChange w:id="103" w:author="Ståle Angen Rye" w:date="2018-08-06T12:47:00Z">
          <w:pPr>
            <w:pStyle w:val="Overskrift1"/>
          </w:pPr>
        </w:pPrChange>
      </w:pPr>
      <w:r w:rsidRPr="00CE069A">
        <w:rPr>
          <w:rPrChange w:id="104" w:author="Ståle Angen Rye" w:date="2018-08-06T12:48:00Z">
            <w:rPr/>
          </w:rPrChange>
        </w:rPr>
        <w:t xml:space="preserve">International aid and </w:t>
      </w:r>
      <w:r w:rsidR="00DA7AAB" w:rsidRPr="00CE069A">
        <w:rPr>
          <w:rPrChange w:id="105" w:author="Ståle Angen Rye" w:date="2018-08-06T12:48:00Z">
            <w:rPr/>
          </w:rPrChange>
        </w:rPr>
        <w:t xml:space="preserve">young </w:t>
      </w:r>
      <w:r w:rsidRPr="00CE069A">
        <w:rPr>
          <w:rPrChange w:id="106" w:author="Ståle Angen Rye" w:date="2018-08-06T12:48:00Z">
            <w:rPr/>
          </w:rPrChange>
        </w:rPr>
        <w:t>people’s civic participation</w:t>
      </w:r>
    </w:p>
    <w:p w14:paraId="44458A93" w14:textId="14FD3745" w:rsidR="00B430F8" w:rsidRPr="00CE069A" w:rsidRDefault="00D20119" w:rsidP="00CE069A">
      <w:pPr>
        <w:pStyle w:val="Paragraph"/>
        <w:spacing w:line="276" w:lineRule="auto"/>
        <w:jc w:val="both"/>
        <w:rPr>
          <w:rPrChange w:id="107" w:author="Ståle Angen Rye" w:date="2018-08-06T12:48:00Z">
            <w:rPr/>
          </w:rPrChange>
        </w:rPr>
        <w:pPrChange w:id="108" w:author="Ståle Angen Rye" w:date="2018-08-06T12:47:00Z">
          <w:pPr>
            <w:pStyle w:val="Paragraph"/>
          </w:pPr>
        </w:pPrChange>
      </w:pPr>
      <w:r w:rsidRPr="00CE069A">
        <w:rPr>
          <w:rPrChange w:id="109" w:author="Ståle Angen Rye" w:date="2018-08-06T12:48:00Z">
            <w:rPr/>
          </w:rPrChange>
        </w:rPr>
        <w:t>Y</w:t>
      </w:r>
      <w:r w:rsidR="0078679E" w:rsidRPr="00CE069A">
        <w:rPr>
          <w:rPrChange w:id="110" w:author="Ståle Angen Rye" w:date="2018-08-06T12:48:00Z">
            <w:rPr/>
          </w:rPrChange>
        </w:rPr>
        <w:t xml:space="preserve">outh studies in recent years have </w:t>
      </w:r>
      <w:r w:rsidRPr="00CE069A">
        <w:rPr>
          <w:rPrChange w:id="111" w:author="Ståle Angen Rye" w:date="2018-08-06T12:48:00Z">
            <w:rPr/>
          </w:rPrChange>
        </w:rPr>
        <w:t xml:space="preserve">contributed </w:t>
      </w:r>
      <w:r w:rsidR="0078679E" w:rsidRPr="00CE069A">
        <w:rPr>
          <w:rPrChange w:id="112" w:author="Ståle Angen Rye" w:date="2018-08-06T12:48:00Z">
            <w:rPr/>
          </w:rPrChange>
        </w:rPr>
        <w:t>signific</w:t>
      </w:r>
      <w:r w:rsidR="003B5BCA" w:rsidRPr="00CE069A">
        <w:rPr>
          <w:rPrChange w:id="113" w:author="Ståle Angen Rye" w:date="2018-08-06T12:48:00Z">
            <w:rPr/>
          </w:rPrChange>
        </w:rPr>
        <w:t>ant</w:t>
      </w:r>
      <w:r w:rsidRPr="00CE069A">
        <w:rPr>
          <w:rPrChange w:id="114" w:author="Ståle Angen Rye" w:date="2018-08-06T12:48:00Z">
            <w:rPr/>
          </w:rPrChange>
        </w:rPr>
        <w:t>ly</w:t>
      </w:r>
      <w:r w:rsidR="003B5BCA" w:rsidRPr="00CE069A">
        <w:rPr>
          <w:rPrChange w:id="115" w:author="Ståle Angen Rye" w:date="2018-08-06T12:48:00Z">
            <w:rPr/>
          </w:rPrChange>
        </w:rPr>
        <w:t xml:space="preserve"> </w:t>
      </w:r>
      <w:r w:rsidRPr="00CE069A">
        <w:rPr>
          <w:rPrChange w:id="116" w:author="Ståle Angen Rye" w:date="2018-08-06T12:48:00Z">
            <w:rPr/>
          </w:rPrChange>
        </w:rPr>
        <w:t xml:space="preserve">to </w:t>
      </w:r>
      <w:r w:rsidR="00B40A5A" w:rsidRPr="00CE069A">
        <w:rPr>
          <w:rPrChange w:id="117" w:author="Ståle Angen Rye" w:date="2018-08-06T12:48:00Z">
            <w:rPr/>
          </w:rPrChange>
        </w:rPr>
        <w:t xml:space="preserve">demonstrating </w:t>
      </w:r>
      <w:r w:rsidR="003B5BCA" w:rsidRPr="00CE069A">
        <w:rPr>
          <w:rPrChange w:id="118" w:author="Ståle Angen Rye" w:date="2018-08-06T12:48:00Z">
            <w:rPr/>
          </w:rPrChange>
        </w:rPr>
        <w:t>how</w:t>
      </w:r>
      <w:r w:rsidR="0078679E" w:rsidRPr="00CE069A">
        <w:rPr>
          <w:rPrChange w:id="119" w:author="Ståle Angen Rye" w:date="2018-08-06T12:48:00Z">
            <w:rPr/>
          </w:rPrChange>
        </w:rPr>
        <w:t xml:space="preserve"> young people</w:t>
      </w:r>
      <w:r w:rsidRPr="00CE069A">
        <w:rPr>
          <w:rPrChange w:id="120" w:author="Ståle Angen Rye" w:date="2018-08-06T12:48:00Z">
            <w:rPr/>
          </w:rPrChange>
        </w:rPr>
        <w:t>,</w:t>
      </w:r>
      <w:r w:rsidR="0078679E" w:rsidRPr="00CE069A">
        <w:rPr>
          <w:rPrChange w:id="121" w:author="Ståle Angen Rye" w:date="2018-08-06T12:48:00Z">
            <w:rPr/>
          </w:rPrChange>
        </w:rPr>
        <w:t xml:space="preserve"> through their agency</w:t>
      </w:r>
      <w:r w:rsidRPr="00CE069A">
        <w:rPr>
          <w:rPrChange w:id="122" w:author="Ståle Angen Rye" w:date="2018-08-06T12:48:00Z">
            <w:rPr/>
          </w:rPrChange>
        </w:rPr>
        <w:t>,</w:t>
      </w:r>
      <w:r w:rsidR="0078679E" w:rsidRPr="00CE069A">
        <w:rPr>
          <w:rPrChange w:id="123" w:author="Ståle Angen Rye" w:date="2018-08-06T12:48:00Z">
            <w:rPr/>
          </w:rPrChange>
        </w:rPr>
        <w:t xml:space="preserve"> participate in and change societies around the world </w:t>
      </w:r>
      <w:r w:rsidR="002F5A3A" w:rsidRPr="00CE069A">
        <w:rPr>
          <w:rPrChange w:id="124" w:author="Ståle Angen Rye" w:date="2018-08-06T12:48:00Z">
            <w:rPr/>
          </w:rPrChange>
        </w:rPr>
        <w:t xml:space="preserve">(Ansell 2014; Hart 2008; </w:t>
      </w:r>
      <w:r w:rsidR="0051021B" w:rsidRPr="00CE069A">
        <w:rPr>
          <w:rPrChange w:id="125" w:author="Ståle Angen Rye" w:date="2018-08-06T12:48:00Z">
            <w:rPr/>
          </w:rPrChange>
        </w:rPr>
        <w:t>Horgan et.al.</w:t>
      </w:r>
      <w:r w:rsidRPr="00CE069A">
        <w:rPr>
          <w:rPrChange w:id="126" w:author="Ståle Angen Rye" w:date="2018-08-06T12:48:00Z">
            <w:rPr/>
          </w:rPrChange>
        </w:rPr>
        <w:t>,</w:t>
      </w:r>
      <w:r w:rsidR="0051021B" w:rsidRPr="00CE069A">
        <w:rPr>
          <w:rPrChange w:id="127" w:author="Ståle Angen Rye" w:date="2018-08-06T12:48:00Z">
            <w:rPr/>
          </w:rPrChange>
        </w:rPr>
        <w:t xml:space="preserve"> 2017;</w:t>
      </w:r>
      <w:r w:rsidR="00840C9C" w:rsidRPr="00CE069A">
        <w:rPr>
          <w:rPrChange w:id="128" w:author="Ståle Angen Rye" w:date="2018-08-06T12:48:00Z">
            <w:rPr/>
          </w:rPrChange>
        </w:rPr>
        <w:t xml:space="preserve"> Osborne et.al.</w:t>
      </w:r>
      <w:r w:rsidRPr="00CE069A">
        <w:rPr>
          <w:rPrChange w:id="129" w:author="Ståle Angen Rye" w:date="2018-08-06T12:48:00Z">
            <w:rPr/>
          </w:rPrChange>
        </w:rPr>
        <w:t>,</w:t>
      </w:r>
      <w:r w:rsidR="00840C9C" w:rsidRPr="00CE069A">
        <w:rPr>
          <w:rPrChange w:id="130" w:author="Ståle Angen Rye" w:date="2018-08-06T12:48:00Z">
            <w:rPr/>
          </w:rPrChange>
        </w:rPr>
        <w:t xml:space="preserve"> 2017;</w:t>
      </w:r>
      <w:r w:rsidR="00F67FFE" w:rsidRPr="00CE069A">
        <w:rPr>
          <w:rPrChange w:id="131" w:author="Ståle Angen Rye" w:date="2018-08-06T12:48:00Z">
            <w:rPr/>
          </w:rPrChange>
        </w:rPr>
        <w:t xml:space="preserve"> </w:t>
      </w:r>
      <w:r w:rsidR="002F5A3A" w:rsidRPr="00CE069A">
        <w:rPr>
          <w:rPrChange w:id="132" w:author="Ståle Angen Rye" w:date="2018-08-06T12:48:00Z">
            <w:rPr/>
          </w:rPrChange>
        </w:rPr>
        <w:t>Skelton 2010)</w:t>
      </w:r>
      <w:r w:rsidR="0078679E" w:rsidRPr="00CE069A">
        <w:rPr>
          <w:rPrChange w:id="133" w:author="Ståle Angen Rye" w:date="2018-08-06T12:48:00Z">
            <w:rPr/>
          </w:rPrChange>
        </w:rPr>
        <w:t xml:space="preserve">. </w:t>
      </w:r>
      <w:r w:rsidR="00AA6D5B" w:rsidRPr="00CE069A">
        <w:rPr>
          <w:rPrChange w:id="134" w:author="Ståle Angen Rye" w:date="2018-08-06T12:48:00Z">
            <w:rPr/>
          </w:rPrChange>
        </w:rPr>
        <w:t>Today</w:t>
      </w:r>
      <w:r w:rsidR="0078679E" w:rsidRPr="00CE069A">
        <w:rPr>
          <w:rPrChange w:id="135" w:author="Ståle Angen Rye" w:date="2018-08-06T12:48:00Z">
            <w:rPr/>
          </w:rPrChange>
        </w:rPr>
        <w:t xml:space="preserve">, most researchers and development practitioners agree with </w:t>
      </w:r>
      <w:r w:rsidR="009D6666" w:rsidRPr="00CE069A">
        <w:rPr>
          <w:rPrChange w:id="136" w:author="Ståle Angen Rye" w:date="2018-08-06T12:48:00Z">
            <w:rPr/>
          </w:rPrChange>
        </w:rPr>
        <w:t xml:space="preserve">Ansell </w:t>
      </w:r>
      <w:r w:rsidR="000737C2" w:rsidRPr="00CE069A">
        <w:rPr>
          <w:rPrChange w:id="137" w:author="Ståle Angen Rye" w:date="2018-08-06T12:48:00Z">
            <w:rPr/>
          </w:rPrChange>
        </w:rPr>
        <w:t>(</w:t>
      </w:r>
      <w:r w:rsidR="009D6666" w:rsidRPr="00CE069A">
        <w:rPr>
          <w:rPrChange w:id="138" w:author="Ståle Angen Rye" w:date="2018-08-06T12:48:00Z">
            <w:rPr/>
          </w:rPrChange>
        </w:rPr>
        <w:t>2014)</w:t>
      </w:r>
      <w:r w:rsidRPr="00CE069A">
        <w:rPr>
          <w:rPrChange w:id="139" w:author="Ståle Angen Rye" w:date="2018-08-06T12:48:00Z">
            <w:rPr/>
          </w:rPrChange>
        </w:rPr>
        <w:t>,</w:t>
      </w:r>
      <w:r w:rsidR="0078679E" w:rsidRPr="00CE069A">
        <w:rPr>
          <w:rPrChange w:id="140" w:author="Ståle Angen Rye" w:date="2018-08-06T12:48:00Z">
            <w:rPr/>
          </w:rPrChange>
        </w:rPr>
        <w:t xml:space="preserve"> who argue</w:t>
      </w:r>
      <w:r w:rsidR="00C26BB2" w:rsidRPr="00CE069A">
        <w:rPr>
          <w:rPrChange w:id="141" w:author="Ståle Angen Rye" w:date="2018-08-06T12:48:00Z">
            <w:rPr/>
          </w:rPrChange>
        </w:rPr>
        <w:t>s</w:t>
      </w:r>
      <w:r w:rsidR="0078679E" w:rsidRPr="00CE069A">
        <w:rPr>
          <w:rPrChange w:id="142" w:author="Ståle Angen Rye" w:date="2018-08-06T12:48:00Z">
            <w:rPr/>
          </w:rPrChange>
        </w:rPr>
        <w:t xml:space="preserve"> that young people matter not only because they are numerous but also because they play a role as intentional actors in the social</w:t>
      </w:r>
      <w:r w:rsidR="006C384A" w:rsidRPr="00CE069A">
        <w:rPr>
          <w:rPrChange w:id="143" w:author="Ståle Angen Rye" w:date="2018-08-06T12:48:00Z">
            <w:rPr/>
          </w:rPrChange>
        </w:rPr>
        <w:t xml:space="preserve"> </w:t>
      </w:r>
      <w:r w:rsidR="0078679E" w:rsidRPr="00CE069A">
        <w:rPr>
          <w:rPrChange w:id="144" w:author="Ståle Angen Rye" w:date="2018-08-06T12:48:00Z">
            <w:rPr/>
          </w:rPrChange>
        </w:rPr>
        <w:t xml:space="preserve">processes of transformation. This </w:t>
      </w:r>
      <w:r w:rsidRPr="00CE069A">
        <w:rPr>
          <w:rPrChange w:id="145" w:author="Ståle Angen Rye" w:date="2018-08-06T12:48:00Z">
            <w:rPr/>
          </w:rPrChange>
        </w:rPr>
        <w:t xml:space="preserve">argument </w:t>
      </w:r>
      <w:r w:rsidR="0078679E" w:rsidRPr="00CE069A">
        <w:rPr>
          <w:rPrChange w:id="146" w:author="Ståle Angen Rye" w:date="2018-08-06T12:48:00Z">
            <w:rPr/>
          </w:rPrChange>
        </w:rPr>
        <w:t xml:space="preserve">by Ansell represents both a normative stand – young people should participate – and an empirical stand – young people do indeed participate – in societal development. </w:t>
      </w:r>
      <w:r w:rsidR="00BF6962" w:rsidRPr="00CE069A">
        <w:rPr>
          <w:rPrChange w:id="147" w:author="Ståle Angen Rye" w:date="2018-08-06T12:48:00Z">
            <w:rPr/>
          </w:rPrChange>
        </w:rPr>
        <w:t>Accordingly, p</w:t>
      </w:r>
      <w:r w:rsidR="00B81BE0" w:rsidRPr="00CE069A">
        <w:rPr>
          <w:rPrChange w:id="148" w:author="Ståle Angen Rye" w:date="2018-08-06T12:48:00Z">
            <w:rPr/>
          </w:rPrChange>
        </w:rPr>
        <w:t xml:space="preserve">articipation has become a central issue among development agencies that target children and young people (Hart 2008), and youth participation and youth as change agents </w:t>
      </w:r>
      <w:r w:rsidRPr="00CE069A">
        <w:rPr>
          <w:rPrChange w:id="149" w:author="Ståle Angen Rye" w:date="2018-08-06T12:48:00Z">
            <w:rPr/>
          </w:rPrChange>
        </w:rPr>
        <w:t xml:space="preserve">are </w:t>
      </w:r>
      <w:r w:rsidR="00B81BE0" w:rsidRPr="00CE069A">
        <w:rPr>
          <w:rPrChange w:id="150" w:author="Ståle Angen Rye" w:date="2018-08-06T12:48:00Z">
            <w:rPr/>
          </w:rPrChange>
        </w:rPr>
        <w:t>presently at the core of the rhetoric and policy of development agencies and organisations. (Bersaglio, Enns, and Kepe 2015; Ginwright and James 2002; Skelton 2007; Thomas 2007).</w:t>
      </w:r>
      <w:r w:rsidR="00291F2D" w:rsidRPr="00CE069A">
        <w:rPr>
          <w:rPrChange w:id="151" w:author="Ståle Angen Rye" w:date="2018-08-06T12:48:00Z">
            <w:rPr/>
          </w:rPrChange>
        </w:rPr>
        <w:t xml:space="preserve"> </w:t>
      </w:r>
      <w:r w:rsidR="0078679E" w:rsidRPr="00CE069A">
        <w:rPr>
          <w:rPrChange w:id="152" w:author="Ståle Angen Rye" w:date="2018-08-06T12:48:00Z">
            <w:rPr/>
          </w:rPrChange>
        </w:rPr>
        <w:t>Nonetheless</w:t>
      </w:r>
      <w:r w:rsidR="007B1A5C" w:rsidRPr="00CE069A">
        <w:rPr>
          <w:rPrChange w:id="153" w:author="Ståle Angen Rye" w:date="2018-08-06T12:48:00Z">
            <w:rPr/>
          </w:rPrChange>
        </w:rPr>
        <w:t xml:space="preserve">, </w:t>
      </w:r>
      <w:r w:rsidR="0078679E" w:rsidRPr="00CE069A">
        <w:rPr>
          <w:rPrChange w:id="154" w:author="Ståle Angen Rye" w:date="2018-08-06T12:48:00Z">
            <w:rPr/>
          </w:rPrChange>
        </w:rPr>
        <w:t>‘authentic participation’ among youths is not a straightforward issue</w:t>
      </w:r>
      <w:r w:rsidRPr="00CE069A">
        <w:rPr>
          <w:rPrChange w:id="155" w:author="Ståle Angen Rye" w:date="2018-08-06T12:48:00Z">
            <w:rPr/>
          </w:rPrChange>
        </w:rPr>
        <w:t>;</w:t>
      </w:r>
      <w:r w:rsidR="008376BB" w:rsidRPr="00CE069A">
        <w:rPr>
          <w:rPrChange w:id="156" w:author="Ståle Angen Rye" w:date="2018-08-06T12:48:00Z">
            <w:rPr/>
          </w:rPrChange>
        </w:rPr>
        <w:t xml:space="preserve"> </w:t>
      </w:r>
      <w:r w:rsidR="00147DCE" w:rsidRPr="00CE069A">
        <w:rPr>
          <w:rPrChange w:id="157" w:author="Ståle Angen Rye" w:date="2018-08-06T12:48:00Z">
            <w:rPr/>
          </w:rPrChange>
        </w:rPr>
        <w:t xml:space="preserve">young people </w:t>
      </w:r>
      <w:r w:rsidR="0078679E" w:rsidRPr="00CE069A">
        <w:rPr>
          <w:rPrChange w:id="158" w:author="Ståle Angen Rye" w:date="2018-08-06T12:48:00Z">
            <w:rPr/>
          </w:rPrChange>
        </w:rPr>
        <w:t xml:space="preserve">are at risk of being </w:t>
      </w:r>
      <w:r w:rsidR="0078679E" w:rsidRPr="00CE069A">
        <w:rPr>
          <w:rPrChange w:id="159" w:author="Ståle Angen Rye" w:date="2018-08-06T12:48:00Z">
            <w:rPr/>
          </w:rPrChange>
        </w:rPr>
        <w:lastRenderedPageBreak/>
        <w:t>provided with agency</w:t>
      </w:r>
      <w:r w:rsidRPr="00CE069A">
        <w:rPr>
          <w:rPrChange w:id="160" w:author="Ståle Angen Rye" w:date="2018-08-06T12:48:00Z">
            <w:rPr/>
          </w:rPrChange>
        </w:rPr>
        <w:t xml:space="preserve"> </w:t>
      </w:r>
      <w:r w:rsidR="008376BB" w:rsidRPr="00CE069A">
        <w:rPr>
          <w:rPrChange w:id="161" w:author="Ståle Angen Rye" w:date="2018-08-06T12:48:00Z">
            <w:rPr/>
          </w:rPrChange>
        </w:rPr>
        <w:t>guided by</w:t>
      </w:r>
      <w:r w:rsidRPr="00CE069A">
        <w:rPr>
          <w:rPrChange w:id="162" w:author="Ståle Angen Rye" w:date="2018-08-06T12:48:00Z">
            <w:rPr/>
          </w:rPrChange>
        </w:rPr>
        <w:t xml:space="preserve"> the goals</w:t>
      </w:r>
      <w:r w:rsidR="008376BB" w:rsidRPr="00CE069A">
        <w:rPr>
          <w:rPrChange w:id="163" w:author="Ståle Angen Rye" w:date="2018-08-06T12:48:00Z">
            <w:rPr/>
          </w:rPrChange>
        </w:rPr>
        <w:t xml:space="preserve"> and purposes </w:t>
      </w:r>
      <w:r w:rsidRPr="00CE069A">
        <w:rPr>
          <w:rPrChange w:id="164" w:author="Ståle Angen Rye" w:date="2018-08-06T12:48:00Z">
            <w:rPr/>
          </w:rPrChange>
        </w:rPr>
        <w:t>of</w:t>
      </w:r>
      <w:r w:rsidR="008376BB" w:rsidRPr="00CE069A">
        <w:rPr>
          <w:rPrChange w:id="165" w:author="Ståle Angen Rye" w:date="2018-08-06T12:48:00Z">
            <w:rPr/>
          </w:rPrChange>
        </w:rPr>
        <w:t xml:space="preserve"> adults as opposed to </w:t>
      </w:r>
      <w:r w:rsidRPr="00CE069A">
        <w:rPr>
          <w:rPrChange w:id="166" w:author="Ståle Angen Rye" w:date="2018-08-06T12:48:00Z">
            <w:rPr/>
          </w:rPrChange>
        </w:rPr>
        <w:t xml:space="preserve">the goals and purposes of </w:t>
      </w:r>
      <w:r w:rsidR="008376BB" w:rsidRPr="00CE069A">
        <w:rPr>
          <w:rPrChange w:id="167" w:author="Ståle Angen Rye" w:date="2018-08-06T12:48:00Z">
            <w:rPr/>
          </w:rPrChange>
        </w:rPr>
        <w:t xml:space="preserve">the youths </w:t>
      </w:r>
      <w:r w:rsidR="006C698C" w:rsidRPr="00CE069A">
        <w:rPr>
          <w:rPrChange w:id="168" w:author="Ståle Angen Rye" w:date="2018-08-06T12:48:00Z">
            <w:rPr/>
          </w:rPrChange>
        </w:rPr>
        <w:t xml:space="preserve">themselves </w:t>
      </w:r>
      <w:r w:rsidR="001900A1" w:rsidRPr="00CE069A">
        <w:rPr>
          <w:rPrChange w:id="169" w:author="Ståle Angen Rye" w:date="2018-08-06T12:48:00Z">
            <w:rPr/>
          </w:rPrChange>
        </w:rPr>
        <w:t xml:space="preserve">(Ansell 2016; Azmi, Brun, and Lund 2013; Gaskell 2008; Kallio and Häkli 2011; </w:t>
      </w:r>
      <w:r w:rsidR="00675339" w:rsidRPr="00CE069A">
        <w:rPr>
          <w:rPrChange w:id="170" w:author="Ståle Angen Rye" w:date="2018-08-06T12:48:00Z">
            <w:rPr/>
          </w:rPrChange>
        </w:rPr>
        <w:t xml:space="preserve">Morgan 2016; </w:t>
      </w:r>
      <w:r w:rsidR="001900A1" w:rsidRPr="00CE069A">
        <w:rPr>
          <w:rPrChange w:id="171" w:author="Ståle Angen Rye" w:date="2018-08-06T12:48:00Z">
            <w:rPr/>
          </w:rPrChange>
        </w:rPr>
        <w:t>Skelton 2010)</w:t>
      </w:r>
      <w:r w:rsidR="0078679E" w:rsidRPr="00CE069A">
        <w:rPr>
          <w:rPrChange w:id="172" w:author="Ståle Angen Rye" w:date="2018-08-06T12:48:00Z">
            <w:rPr/>
          </w:rPrChange>
        </w:rPr>
        <w:t>.</w:t>
      </w:r>
    </w:p>
    <w:p w14:paraId="7B16C097" w14:textId="6F9B6060" w:rsidR="00D2219F" w:rsidRPr="00CE069A" w:rsidRDefault="00BF6962" w:rsidP="00CE069A">
      <w:pPr>
        <w:pStyle w:val="Newparagraph"/>
        <w:spacing w:line="276" w:lineRule="auto"/>
        <w:jc w:val="both"/>
        <w:rPr>
          <w:rPrChange w:id="173" w:author="Ståle Angen Rye" w:date="2018-08-06T12:48:00Z">
            <w:rPr/>
          </w:rPrChange>
        </w:rPr>
        <w:pPrChange w:id="174" w:author="Ståle Angen Rye" w:date="2018-08-06T12:47:00Z">
          <w:pPr>
            <w:pStyle w:val="Newparagraph"/>
          </w:pPr>
        </w:pPrChange>
      </w:pPr>
      <w:r w:rsidRPr="00CE069A">
        <w:rPr>
          <w:rPrChange w:id="175" w:author="Ståle Angen Rye" w:date="2018-08-06T12:48:00Z">
            <w:rPr/>
          </w:rPrChange>
        </w:rPr>
        <w:t xml:space="preserve">Moreover, </w:t>
      </w:r>
      <w:r w:rsidR="001A10F1" w:rsidRPr="00CE069A">
        <w:rPr>
          <w:rPrChange w:id="176" w:author="Ståle Angen Rye" w:date="2018-08-06T12:48:00Z">
            <w:rPr/>
          </w:rPrChange>
        </w:rPr>
        <w:t xml:space="preserve">the </w:t>
      </w:r>
      <w:r w:rsidR="0078679E" w:rsidRPr="00CE069A">
        <w:rPr>
          <w:rPrChange w:id="177" w:author="Ståle Angen Rye" w:date="2018-08-06T12:48:00Z">
            <w:rPr/>
          </w:rPrChange>
        </w:rPr>
        <w:t>academic literature</w:t>
      </w:r>
      <w:r w:rsidR="00BE13FE" w:rsidRPr="00CE069A">
        <w:rPr>
          <w:rPrChange w:id="178" w:author="Ståle Angen Rye" w:date="2018-08-06T12:48:00Z">
            <w:rPr/>
          </w:rPrChange>
        </w:rPr>
        <w:t xml:space="preserve"> </w:t>
      </w:r>
      <w:r w:rsidR="0078679E" w:rsidRPr="00CE069A">
        <w:rPr>
          <w:rPrChange w:id="179" w:author="Ståle Angen Rye" w:date="2018-08-06T12:48:00Z">
            <w:rPr/>
          </w:rPrChange>
        </w:rPr>
        <w:t xml:space="preserve">has been critical and inconclusive regarding both the need for and the effects of efforts to increase societal participation </w:t>
      </w:r>
      <w:r w:rsidR="002D5ED0" w:rsidRPr="00CE069A">
        <w:rPr>
          <w:rPrChange w:id="180" w:author="Ståle Angen Rye" w:date="2018-08-06T12:48:00Z">
            <w:rPr/>
          </w:rPrChange>
        </w:rPr>
        <w:t xml:space="preserve">by </w:t>
      </w:r>
      <w:r w:rsidRPr="00CE069A">
        <w:rPr>
          <w:rPrChange w:id="181" w:author="Ståle Angen Rye" w:date="2018-08-06T12:48:00Z">
            <w:rPr/>
          </w:rPrChange>
        </w:rPr>
        <w:t>international development aid</w:t>
      </w:r>
      <w:r w:rsidR="0078679E" w:rsidRPr="00CE069A">
        <w:rPr>
          <w:rPrChange w:id="182" w:author="Ståle Angen Rye" w:date="2018-08-06T12:48:00Z">
            <w:rPr/>
          </w:rPrChange>
        </w:rPr>
        <w:t xml:space="preserve">, and there </w:t>
      </w:r>
      <w:r w:rsidR="005F2457" w:rsidRPr="00CE069A">
        <w:rPr>
          <w:rPrChange w:id="183" w:author="Ståle Angen Rye" w:date="2018-08-06T12:48:00Z">
            <w:rPr/>
          </w:rPrChange>
        </w:rPr>
        <w:t>appear</w:t>
      </w:r>
      <w:r w:rsidRPr="00CE069A">
        <w:rPr>
          <w:rPrChange w:id="184" w:author="Ståle Angen Rye" w:date="2018-08-06T12:48:00Z">
            <w:rPr/>
          </w:rPrChange>
        </w:rPr>
        <w:t xml:space="preserve">s to be </w:t>
      </w:r>
      <w:r w:rsidR="0078679E" w:rsidRPr="00CE069A">
        <w:rPr>
          <w:rPrChange w:id="185" w:author="Ståle Angen Rye" w:date="2018-08-06T12:48:00Z">
            <w:rPr/>
          </w:rPrChange>
        </w:rPr>
        <w:t xml:space="preserve">limited evidence of the </w:t>
      </w:r>
      <w:r w:rsidR="009917F9" w:rsidRPr="00CE069A">
        <w:rPr>
          <w:rPrChange w:id="186" w:author="Ståle Angen Rye" w:date="2018-08-06T12:48:00Z">
            <w:rPr>
              <w:highlight w:val="yellow"/>
            </w:rPr>
          </w:rPrChange>
        </w:rPr>
        <w:t>impact</w:t>
      </w:r>
      <w:r w:rsidR="0078679E" w:rsidRPr="00CE069A">
        <w:rPr>
          <w:rPrChange w:id="187" w:author="Ståle Angen Rye" w:date="2018-08-06T12:48:00Z">
            <w:rPr/>
          </w:rPrChange>
        </w:rPr>
        <w:t xml:space="preserve"> of such efforts </w:t>
      </w:r>
      <w:r w:rsidR="00133879" w:rsidRPr="00CE069A">
        <w:rPr>
          <w:rPrChange w:id="188" w:author="Ståle Angen Rye" w:date="2018-08-06T12:48:00Z">
            <w:rPr/>
          </w:rPrChange>
        </w:rPr>
        <w:t xml:space="preserve">(Banks, Hulme, and </w:t>
      </w:r>
      <w:r w:rsidR="00952A96" w:rsidRPr="00CE069A">
        <w:rPr>
          <w:rPrChange w:id="189" w:author="Ståle Angen Rye" w:date="2018-08-06T12:48:00Z">
            <w:rPr/>
          </w:rPrChange>
        </w:rPr>
        <w:t>Edwards 2015</w:t>
      </w:r>
      <w:r w:rsidR="00133879" w:rsidRPr="00CE069A">
        <w:rPr>
          <w:rPrChange w:id="190" w:author="Ståle Angen Rye" w:date="2018-08-06T12:48:00Z">
            <w:rPr/>
          </w:rPrChange>
        </w:rPr>
        <w:t>; Font and Galais 2011;</w:t>
      </w:r>
      <w:r w:rsidR="00423A4F" w:rsidRPr="00CE069A">
        <w:rPr>
          <w:rPrChange w:id="191" w:author="Ståle Angen Rye" w:date="2018-08-06T12:48:00Z">
            <w:rPr/>
          </w:rPrChange>
        </w:rPr>
        <w:t xml:space="preserve"> Lewis 2014</w:t>
      </w:r>
      <w:r w:rsidR="002D507B" w:rsidRPr="00CE069A">
        <w:rPr>
          <w:rPrChange w:id="192" w:author="Ståle Angen Rye" w:date="2018-08-06T12:48:00Z">
            <w:rPr/>
          </w:rPrChange>
        </w:rPr>
        <w:t>;</w:t>
      </w:r>
      <w:r w:rsidR="00133879" w:rsidRPr="00CE069A">
        <w:rPr>
          <w:rPrChange w:id="193" w:author="Ståle Angen Rye" w:date="2018-08-06T12:48:00Z">
            <w:rPr/>
          </w:rPrChange>
        </w:rPr>
        <w:t xml:space="preserve"> Mitlin, Hickey, and Bebbington 2007; Refstie and Brun 2016; Riddell 2007; Tvedt 2006)</w:t>
      </w:r>
      <w:r w:rsidR="0078679E" w:rsidRPr="00CE069A">
        <w:rPr>
          <w:rPrChange w:id="194" w:author="Ståle Angen Rye" w:date="2018-08-06T12:48:00Z">
            <w:rPr/>
          </w:rPrChange>
        </w:rPr>
        <w:t>.</w:t>
      </w:r>
      <w:r w:rsidR="00894B30" w:rsidRPr="00CE069A">
        <w:rPr>
          <w:rPrChange w:id="195" w:author="Ståle Angen Rye" w:date="2018-08-06T12:48:00Z">
            <w:rPr/>
          </w:rPrChange>
        </w:rPr>
        <w:t xml:space="preserve"> </w:t>
      </w:r>
      <w:r w:rsidR="007B06CF" w:rsidRPr="00CE069A">
        <w:rPr>
          <w:rPrChange w:id="196" w:author="Ståle Angen Rye" w:date="2018-08-06T12:48:00Z">
            <w:rPr/>
          </w:rPrChange>
        </w:rPr>
        <w:t>Cooke and Kothari (2001)</w:t>
      </w:r>
      <w:r w:rsidR="00B81BE0" w:rsidRPr="00CE069A">
        <w:rPr>
          <w:rPrChange w:id="197" w:author="Ståle Angen Rye" w:date="2018-08-06T12:48:00Z">
            <w:rPr/>
          </w:rPrChange>
        </w:rPr>
        <w:t xml:space="preserve">, </w:t>
      </w:r>
      <w:r w:rsidR="00423A4F" w:rsidRPr="00CE069A">
        <w:rPr>
          <w:rPrChange w:id="198" w:author="Ståle Angen Rye" w:date="2018-08-06T12:48:00Z">
            <w:rPr/>
          </w:rPrChange>
        </w:rPr>
        <w:t>for example, emphasi</w:t>
      </w:r>
      <w:r w:rsidR="00632D3C" w:rsidRPr="00CE069A">
        <w:rPr>
          <w:rPrChange w:id="199" w:author="Ståle Angen Rye" w:date="2018-08-06T12:48:00Z">
            <w:rPr/>
          </w:rPrChange>
        </w:rPr>
        <w:t>se</w:t>
      </w:r>
      <w:r w:rsidR="00C26BB2" w:rsidRPr="00CE069A">
        <w:rPr>
          <w:rPrChange w:id="200" w:author="Ståle Angen Rye" w:date="2018-08-06T12:48:00Z">
            <w:rPr/>
          </w:rPrChange>
        </w:rPr>
        <w:t>s</w:t>
      </w:r>
      <w:r w:rsidR="00B81BE0" w:rsidRPr="00CE069A">
        <w:rPr>
          <w:rPrChange w:id="201" w:author="Ståle Angen Rye" w:date="2018-08-06T12:48:00Z">
            <w:rPr/>
          </w:rPrChange>
        </w:rPr>
        <w:t xml:space="preserve"> </w:t>
      </w:r>
      <w:r w:rsidR="0078679E" w:rsidRPr="00CE069A">
        <w:rPr>
          <w:rPrChange w:id="202" w:author="Ståle Angen Rye" w:date="2018-08-06T12:48:00Z">
            <w:rPr/>
          </w:rPrChange>
        </w:rPr>
        <w:t xml:space="preserve">that participation itself is not a solution to the challenges and common interests that non-government organisations (NGOs) </w:t>
      </w:r>
      <w:r w:rsidR="005F2457" w:rsidRPr="00CE069A">
        <w:rPr>
          <w:rPrChange w:id="203" w:author="Ståle Angen Rye" w:date="2018-08-06T12:48:00Z">
            <w:rPr/>
          </w:rPrChange>
        </w:rPr>
        <w:t xml:space="preserve">seek </w:t>
      </w:r>
      <w:r w:rsidR="0078679E" w:rsidRPr="00CE069A">
        <w:rPr>
          <w:rPrChange w:id="204" w:author="Ståle Angen Rye" w:date="2018-08-06T12:48:00Z">
            <w:rPr/>
          </w:rPrChange>
        </w:rPr>
        <w:t>to address.</w:t>
      </w:r>
      <w:r w:rsidR="0078679E" w:rsidRPr="00CE069A" w:rsidDel="00267B9B">
        <w:rPr>
          <w:rPrChange w:id="205" w:author="Ståle Angen Rye" w:date="2018-08-06T12:48:00Z">
            <w:rPr/>
          </w:rPrChange>
        </w:rPr>
        <w:t xml:space="preserve"> </w:t>
      </w:r>
      <w:r w:rsidR="0078679E" w:rsidRPr="00CE069A">
        <w:rPr>
          <w:rPrChange w:id="206" w:author="Ståle Angen Rye" w:date="2018-08-06T12:48:00Z">
            <w:rPr/>
          </w:rPrChange>
        </w:rPr>
        <w:t xml:space="preserve">As </w:t>
      </w:r>
      <w:r w:rsidR="000B1DD2" w:rsidRPr="00CE069A">
        <w:rPr>
          <w:rPrChange w:id="207" w:author="Ståle Angen Rye" w:date="2018-08-06T12:48:00Z">
            <w:rPr/>
          </w:rPrChange>
        </w:rPr>
        <w:t>Young (1989)</w:t>
      </w:r>
      <w:r w:rsidR="009E3E90" w:rsidRPr="00CE069A">
        <w:rPr>
          <w:rPrChange w:id="208" w:author="Ståle Angen Rye" w:date="2018-08-06T12:48:00Z">
            <w:rPr/>
          </w:rPrChange>
        </w:rPr>
        <w:t xml:space="preserve"> </w:t>
      </w:r>
      <w:r w:rsidR="0078679E" w:rsidRPr="00CE069A">
        <w:rPr>
          <w:rPrChange w:id="209" w:author="Ståle Angen Rye" w:date="2018-08-06T12:48:00Z">
            <w:rPr/>
          </w:rPrChange>
        </w:rPr>
        <w:t xml:space="preserve">argued some decades ago, participation with real political consequences is </w:t>
      </w:r>
      <w:r w:rsidR="00826C10" w:rsidRPr="00CE069A">
        <w:rPr>
          <w:rPrChange w:id="210" w:author="Ståle Angen Rye" w:date="2018-08-06T12:48:00Z">
            <w:rPr/>
          </w:rPrChange>
        </w:rPr>
        <w:t xml:space="preserve">often </w:t>
      </w:r>
      <w:r w:rsidR="0078679E" w:rsidRPr="00CE069A">
        <w:rPr>
          <w:rPrChange w:id="211" w:author="Ståle Angen Rye" w:date="2018-08-06T12:48:00Z">
            <w:rPr/>
          </w:rPrChange>
        </w:rPr>
        <w:t xml:space="preserve">a privilege for people with </w:t>
      </w:r>
      <w:r w:rsidR="00DF658D" w:rsidRPr="00CE069A">
        <w:rPr>
          <w:rPrChange w:id="212" w:author="Ståle Angen Rye" w:date="2018-08-06T12:48:00Z">
            <w:rPr/>
          </w:rPrChange>
        </w:rPr>
        <w:t xml:space="preserve">the </w:t>
      </w:r>
      <w:r w:rsidR="0078679E" w:rsidRPr="00CE069A">
        <w:rPr>
          <w:rPrChange w:id="213" w:author="Ståle Angen Rye" w:date="2018-08-06T12:48:00Z">
            <w:rPr/>
          </w:rPrChange>
        </w:rPr>
        <w:t xml:space="preserve">resources, power and knowledge </w:t>
      </w:r>
      <w:r w:rsidR="00DF658D" w:rsidRPr="00CE069A">
        <w:rPr>
          <w:rPrChange w:id="214" w:author="Ståle Angen Rye" w:date="2018-08-06T12:48:00Z">
            <w:rPr/>
          </w:rPrChange>
        </w:rPr>
        <w:t>to be able to</w:t>
      </w:r>
      <w:r w:rsidR="0078679E" w:rsidRPr="00CE069A">
        <w:rPr>
          <w:rPrChange w:id="215" w:author="Ståle Angen Rye" w:date="2018-08-06T12:48:00Z">
            <w:rPr/>
          </w:rPrChange>
        </w:rPr>
        <w:t xml:space="preserve"> turn participator</w:t>
      </w:r>
      <w:r w:rsidR="00852484" w:rsidRPr="00CE069A">
        <w:rPr>
          <w:rPrChange w:id="216" w:author="Ståle Angen Rye" w:date="2018-08-06T12:48:00Z">
            <w:rPr/>
          </w:rPrChange>
        </w:rPr>
        <w:t>y processes to their advantage. Hence, p</w:t>
      </w:r>
      <w:r w:rsidR="0078679E" w:rsidRPr="00CE069A">
        <w:rPr>
          <w:rPrChange w:id="217" w:author="Ståle Angen Rye" w:date="2018-08-06T12:48:00Z">
            <w:rPr/>
          </w:rPrChange>
        </w:rPr>
        <w:t xml:space="preserve">articipation tends to favour the people who are well organised and have strong links to important actors in civil society or the state </w:t>
      </w:r>
      <w:r w:rsidR="002C4AF8" w:rsidRPr="00CE069A">
        <w:rPr>
          <w:rPrChange w:id="218" w:author="Ståle Angen Rye" w:date="2018-08-06T12:48:00Z">
            <w:rPr/>
          </w:rPrChange>
        </w:rPr>
        <w:t>(Coelho and Von Lieres 2010)</w:t>
      </w:r>
      <w:r w:rsidR="0078679E" w:rsidRPr="00CE069A">
        <w:rPr>
          <w:rPrChange w:id="219" w:author="Ståle Angen Rye" w:date="2018-08-06T12:48:00Z">
            <w:rPr/>
          </w:rPrChange>
        </w:rPr>
        <w:t xml:space="preserve">, which </w:t>
      </w:r>
      <w:r w:rsidR="00DF658D" w:rsidRPr="00CE069A">
        <w:rPr>
          <w:rPrChange w:id="220" w:author="Ståle Angen Rye" w:date="2018-08-06T12:48:00Z">
            <w:rPr/>
          </w:rPrChange>
        </w:rPr>
        <w:t xml:space="preserve">often </w:t>
      </w:r>
      <w:r w:rsidR="0078679E" w:rsidRPr="00CE069A">
        <w:rPr>
          <w:rPrChange w:id="221" w:author="Ståle Angen Rye" w:date="2018-08-06T12:48:00Z">
            <w:rPr/>
          </w:rPrChange>
        </w:rPr>
        <w:t xml:space="preserve">does not include young people. </w:t>
      </w:r>
      <w:r w:rsidR="00423A4F" w:rsidRPr="00CE069A">
        <w:rPr>
          <w:rPrChange w:id="222" w:author="Ståle Angen Rye" w:date="2018-08-06T12:48:00Z">
            <w:rPr/>
          </w:rPrChange>
        </w:rPr>
        <w:t xml:space="preserve">These critical reflections call </w:t>
      </w:r>
      <w:r w:rsidR="006636A2" w:rsidRPr="00CE069A">
        <w:rPr>
          <w:rPrChange w:id="223" w:author="Ståle Angen Rye" w:date="2018-08-06T12:48:00Z">
            <w:rPr/>
          </w:rPrChange>
        </w:rPr>
        <w:t xml:space="preserve">for </w:t>
      </w:r>
      <w:r w:rsidR="00423A4F" w:rsidRPr="00CE069A">
        <w:rPr>
          <w:rPrChange w:id="224" w:author="Ståle Angen Rye" w:date="2018-08-06T12:48:00Z">
            <w:rPr/>
          </w:rPrChange>
        </w:rPr>
        <w:t>a close</w:t>
      </w:r>
      <w:r w:rsidR="006636A2" w:rsidRPr="00CE069A">
        <w:rPr>
          <w:rPrChange w:id="225" w:author="Ståle Angen Rye" w:date="2018-08-06T12:48:00Z">
            <w:rPr/>
          </w:rPrChange>
        </w:rPr>
        <w:t>r</w:t>
      </w:r>
      <w:r w:rsidR="00423A4F" w:rsidRPr="00CE069A">
        <w:rPr>
          <w:rPrChange w:id="226" w:author="Ståle Angen Rye" w:date="2018-08-06T12:48:00Z">
            <w:rPr/>
          </w:rPrChange>
        </w:rPr>
        <w:t xml:space="preserve"> examination of the role </w:t>
      </w:r>
      <w:r w:rsidR="005F2457" w:rsidRPr="00CE069A">
        <w:rPr>
          <w:rPrChange w:id="227" w:author="Ståle Angen Rye" w:date="2018-08-06T12:48:00Z">
            <w:rPr/>
          </w:rPrChange>
        </w:rPr>
        <w:t xml:space="preserve">of </w:t>
      </w:r>
      <w:r w:rsidR="00423A4F" w:rsidRPr="00CE069A">
        <w:rPr>
          <w:rPrChange w:id="228" w:author="Ståle Angen Rye" w:date="2018-08-06T12:48:00Z">
            <w:rPr/>
          </w:rPrChange>
        </w:rPr>
        <w:t xml:space="preserve">international development aid in developing young people’s opportunities </w:t>
      </w:r>
      <w:r w:rsidR="00AA71D0" w:rsidRPr="00CE069A">
        <w:rPr>
          <w:rPrChange w:id="229" w:author="Ståle Angen Rye" w:date="2018-08-06T12:48:00Z">
            <w:rPr/>
          </w:rPrChange>
        </w:rPr>
        <w:t>to participate</w:t>
      </w:r>
      <w:r w:rsidR="00423A4F" w:rsidRPr="00CE069A">
        <w:rPr>
          <w:rPrChange w:id="230" w:author="Ståle Angen Rye" w:date="2018-08-06T12:48:00Z">
            <w:rPr/>
          </w:rPrChange>
        </w:rPr>
        <w:t xml:space="preserve"> in the global south (Hart 2008</w:t>
      </w:r>
      <w:r w:rsidR="00AA6D5B" w:rsidRPr="00CE069A">
        <w:rPr>
          <w:rPrChange w:id="231" w:author="Ståle Angen Rye" w:date="2018-08-06T12:48:00Z">
            <w:rPr/>
          </w:rPrChange>
        </w:rPr>
        <w:t>; Wyness 2013</w:t>
      </w:r>
      <w:r w:rsidR="00423A4F" w:rsidRPr="00CE069A">
        <w:rPr>
          <w:rPrChange w:id="232" w:author="Ståle Angen Rye" w:date="2018-08-06T12:48:00Z">
            <w:rPr/>
          </w:rPrChange>
        </w:rPr>
        <w:t>)</w:t>
      </w:r>
      <w:r w:rsidR="006636A2" w:rsidRPr="00CE069A">
        <w:rPr>
          <w:rPrChange w:id="233" w:author="Ståle Angen Rye" w:date="2018-08-06T12:48:00Z">
            <w:rPr/>
          </w:rPrChange>
        </w:rPr>
        <w:t>.</w:t>
      </w:r>
    </w:p>
    <w:p w14:paraId="20641BFA" w14:textId="0D131E99" w:rsidR="006606D9" w:rsidRPr="00CE069A" w:rsidRDefault="0009076D" w:rsidP="00CE069A">
      <w:pPr>
        <w:pStyle w:val="Newparagraph"/>
        <w:spacing w:line="276" w:lineRule="auto"/>
        <w:jc w:val="both"/>
        <w:rPr>
          <w:rPrChange w:id="234" w:author="Ståle Angen Rye" w:date="2018-08-06T12:48:00Z">
            <w:rPr/>
          </w:rPrChange>
        </w:rPr>
        <w:pPrChange w:id="235" w:author="Ståle Angen Rye" w:date="2018-08-06T12:47:00Z">
          <w:pPr>
            <w:pStyle w:val="Newparagraph"/>
          </w:pPr>
        </w:pPrChange>
      </w:pPr>
      <w:r w:rsidRPr="00CE069A">
        <w:rPr>
          <w:rPrChange w:id="236" w:author="Ståle Angen Rye" w:date="2018-08-06T12:48:00Z">
            <w:rPr/>
          </w:rPrChange>
        </w:rPr>
        <w:t>T</w:t>
      </w:r>
      <w:r w:rsidR="00A60227" w:rsidRPr="00CE069A">
        <w:rPr>
          <w:rPrChange w:id="237" w:author="Ståle Angen Rye" w:date="2018-08-06T12:48:00Z">
            <w:rPr/>
          </w:rPrChange>
        </w:rPr>
        <w:t xml:space="preserve">o address </w:t>
      </w:r>
      <w:r w:rsidR="00423A4F" w:rsidRPr="00CE069A">
        <w:rPr>
          <w:rPrChange w:id="238" w:author="Ståle Angen Rye" w:date="2018-08-06T12:48:00Z">
            <w:rPr/>
          </w:rPrChange>
        </w:rPr>
        <w:t xml:space="preserve">the </w:t>
      </w:r>
      <w:r w:rsidR="00A60227" w:rsidRPr="00CE069A">
        <w:rPr>
          <w:rPrChange w:id="239" w:author="Ståle Angen Rye" w:date="2018-08-06T12:48:00Z">
            <w:rPr/>
          </w:rPrChange>
        </w:rPr>
        <w:t>limitations</w:t>
      </w:r>
      <w:r w:rsidR="005F2457" w:rsidRPr="00CE069A">
        <w:rPr>
          <w:rPrChange w:id="240" w:author="Ståle Angen Rye" w:date="2018-08-06T12:48:00Z">
            <w:rPr/>
          </w:rPrChange>
        </w:rPr>
        <w:t xml:space="preserve"> of</w:t>
      </w:r>
      <w:r w:rsidR="00A60227" w:rsidRPr="00CE069A">
        <w:rPr>
          <w:rPrChange w:id="241" w:author="Ståle Angen Rye" w:date="2018-08-06T12:48:00Z">
            <w:rPr/>
          </w:rPrChange>
        </w:rPr>
        <w:t xml:space="preserve"> and challenges </w:t>
      </w:r>
      <w:r w:rsidR="005F2457" w:rsidRPr="00CE069A">
        <w:rPr>
          <w:rPrChange w:id="242" w:author="Ståle Angen Rye" w:date="2018-08-06T12:48:00Z">
            <w:rPr/>
          </w:rPrChange>
        </w:rPr>
        <w:t xml:space="preserve">to </w:t>
      </w:r>
      <w:r w:rsidR="00423A4F" w:rsidRPr="00CE069A">
        <w:rPr>
          <w:rPrChange w:id="243" w:author="Ståle Angen Rye" w:date="2018-08-06T12:48:00Z">
            <w:rPr/>
          </w:rPrChange>
        </w:rPr>
        <w:t xml:space="preserve">efforts to increase </w:t>
      </w:r>
      <w:r w:rsidR="00A60227" w:rsidRPr="00CE069A">
        <w:rPr>
          <w:rPrChange w:id="244" w:author="Ståle Angen Rye" w:date="2018-08-06T12:48:00Z">
            <w:rPr/>
          </w:rPrChange>
        </w:rPr>
        <w:t xml:space="preserve">young people’s participation </w:t>
      </w:r>
      <w:r w:rsidR="00D721D2" w:rsidRPr="00CE069A">
        <w:rPr>
          <w:rPrChange w:id="245" w:author="Ståle Angen Rye" w:date="2018-08-06T12:48:00Z">
            <w:rPr/>
          </w:rPrChange>
        </w:rPr>
        <w:t>in the global south,</w:t>
      </w:r>
      <w:r w:rsidR="00A60227" w:rsidRPr="00CE069A">
        <w:rPr>
          <w:rPrChange w:id="246" w:author="Ståle Angen Rye" w:date="2018-08-06T12:48:00Z">
            <w:rPr/>
          </w:rPrChange>
        </w:rPr>
        <w:t xml:space="preserve"> aid programmes focusing on facilitating and providing opportunities for their participation have been developed (Hart 2008).</w:t>
      </w:r>
      <w:r w:rsidRPr="00CE069A">
        <w:rPr>
          <w:rPrChange w:id="247" w:author="Ståle Angen Rye" w:date="2018-08-06T12:48:00Z">
            <w:rPr/>
          </w:rPrChange>
        </w:rPr>
        <w:t xml:space="preserve"> </w:t>
      </w:r>
      <w:r w:rsidR="009E5293" w:rsidRPr="00CE069A">
        <w:rPr>
          <w:rPrChange w:id="248" w:author="Ståle Angen Rye" w:date="2018-08-06T12:48:00Z">
            <w:rPr/>
          </w:rPrChange>
        </w:rPr>
        <w:t xml:space="preserve">However, </w:t>
      </w:r>
      <w:r w:rsidR="00B27B56" w:rsidRPr="00CE069A">
        <w:rPr>
          <w:rPrChange w:id="249" w:author="Ståle Angen Rye" w:date="2018-08-06T12:48:00Z">
            <w:rPr/>
          </w:rPrChange>
        </w:rPr>
        <w:t xml:space="preserve">Hart (2008) </w:t>
      </w:r>
      <w:r w:rsidR="00894B30" w:rsidRPr="00CE069A">
        <w:rPr>
          <w:rPrChange w:id="250" w:author="Ståle Angen Rye" w:date="2018-08-06T12:48:00Z">
            <w:rPr/>
          </w:rPrChange>
        </w:rPr>
        <w:t>claim</w:t>
      </w:r>
      <w:r w:rsidR="00C26BB2" w:rsidRPr="00CE069A">
        <w:rPr>
          <w:rPrChange w:id="251" w:author="Ståle Angen Rye" w:date="2018-08-06T12:48:00Z">
            <w:rPr/>
          </w:rPrChange>
        </w:rPr>
        <w:t>s</w:t>
      </w:r>
      <w:r w:rsidR="00B27B56" w:rsidRPr="00CE069A">
        <w:rPr>
          <w:rPrChange w:id="252" w:author="Ståle Angen Rye" w:date="2018-08-06T12:48:00Z">
            <w:rPr/>
          </w:rPrChange>
        </w:rPr>
        <w:t xml:space="preserve"> </w:t>
      </w:r>
      <w:r w:rsidR="00894B30" w:rsidRPr="00CE069A">
        <w:rPr>
          <w:rPrChange w:id="253" w:author="Ståle Angen Rye" w:date="2018-08-06T12:48:00Z">
            <w:rPr/>
          </w:rPrChange>
        </w:rPr>
        <w:t xml:space="preserve">that these efforts focusing on technicality and practicalities are </w:t>
      </w:r>
      <w:r w:rsidR="00D92DEF" w:rsidRPr="00CE069A">
        <w:rPr>
          <w:rPrChange w:id="254" w:author="Ståle Angen Rye" w:date="2018-08-06T12:48:00Z">
            <w:rPr/>
          </w:rPrChange>
        </w:rPr>
        <w:t>insufficient</w:t>
      </w:r>
      <w:r w:rsidR="005F2457" w:rsidRPr="00CE069A">
        <w:rPr>
          <w:rPrChange w:id="255" w:author="Ståle Angen Rye" w:date="2018-08-06T12:48:00Z">
            <w:rPr/>
          </w:rPrChange>
        </w:rPr>
        <w:t>,</w:t>
      </w:r>
      <w:r w:rsidR="00D92DEF" w:rsidRPr="00CE069A">
        <w:rPr>
          <w:rPrChange w:id="256" w:author="Ståle Angen Rye" w:date="2018-08-06T12:48:00Z">
            <w:rPr/>
          </w:rPrChange>
        </w:rPr>
        <w:t xml:space="preserve"> </w:t>
      </w:r>
      <w:r w:rsidR="00894B30" w:rsidRPr="00CE069A">
        <w:rPr>
          <w:rPrChange w:id="257" w:author="Ståle Angen Rye" w:date="2018-08-06T12:48:00Z">
            <w:rPr/>
          </w:rPrChange>
        </w:rPr>
        <w:t>and he suggest</w:t>
      </w:r>
      <w:r w:rsidR="00C26BB2" w:rsidRPr="00CE069A">
        <w:rPr>
          <w:rPrChange w:id="258" w:author="Ståle Angen Rye" w:date="2018-08-06T12:48:00Z">
            <w:rPr/>
          </w:rPrChange>
        </w:rPr>
        <w:t>s</w:t>
      </w:r>
      <w:r w:rsidR="00894B30" w:rsidRPr="00CE069A">
        <w:rPr>
          <w:rPrChange w:id="259" w:author="Ståle Angen Rye" w:date="2018-08-06T12:48:00Z">
            <w:rPr/>
          </w:rPrChange>
        </w:rPr>
        <w:t xml:space="preserve"> that </w:t>
      </w:r>
      <w:r w:rsidR="0078679E" w:rsidRPr="00CE069A">
        <w:rPr>
          <w:rPrChange w:id="260" w:author="Ståle Angen Rye" w:date="2018-08-06T12:48:00Z">
            <w:rPr/>
          </w:rPrChange>
        </w:rPr>
        <w:t xml:space="preserve">attention </w:t>
      </w:r>
      <w:r w:rsidR="005F2457" w:rsidRPr="00CE069A">
        <w:rPr>
          <w:rPrChange w:id="261" w:author="Ståle Angen Rye" w:date="2018-08-06T12:48:00Z">
            <w:rPr/>
          </w:rPrChange>
        </w:rPr>
        <w:t>be</w:t>
      </w:r>
      <w:r w:rsidR="0078679E" w:rsidRPr="00CE069A">
        <w:rPr>
          <w:rPrChange w:id="262" w:author="Ståle Angen Rye" w:date="2018-08-06T12:48:00Z">
            <w:rPr/>
          </w:rPrChange>
        </w:rPr>
        <w:t xml:space="preserve"> paid to the</w:t>
      </w:r>
      <w:r w:rsidR="00D2219F" w:rsidRPr="00CE069A">
        <w:rPr>
          <w:rPrChange w:id="263" w:author="Ståle Angen Rye" w:date="2018-08-06T12:48:00Z">
            <w:rPr/>
          </w:rPrChange>
        </w:rPr>
        <w:t xml:space="preserve"> underlying</w:t>
      </w:r>
      <w:r w:rsidR="0078679E" w:rsidRPr="00CE069A">
        <w:rPr>
          <w:rPrChange w:id="264" w:author="Ståle Angen Rye" w:date="2018-08-06T12:48:00Z">
            <w:rPr/>
          </w:rPrChange>
        </w:rPr>
        <w:t xml:space="preserve"> causes that </w:t>
      </w:r>
      <w:r w:rsidR="00D2219F" w:rsidRPr="00CE069A">
        <w:rPr>
          <w:rPrChange w:id="265" w:author="Ståle Angen Rye" w:date="2018-08-06T12:48:00Z">
            <w:rPr/>
          </w:rPrChange>
        </w:rPr>
        <w:t xml:space="preserve">hinder authentic participation. </w:t>
      </w:r>
      <w:r w:rsidR="00EB25AB" w:rsidRPr="00CE069A">
        <w:rPr>
          <w:rPrChange w:id="266" w:author="Ståle Angen Rye" w:date="2018-08-06T12:48:00Z">
            <w:rPr/>
          </w:rPrChange>
        </w:rPr>
        <w:t>Similarly</w:t>
      </w:r>
      <w:r w:rsidR="005F2457" w:rsidRPr="00CE069A">
        <w:rPr>
          <w:rPrChange w:id="267" w:author="Ståle Angen Rye" w:date="2018-08-06T12:48:00Z">
            <w:rPr/>
          </w:rPrChange>
        </w:rPr>
        <w:t>,</w:t>
      </w:r>
      <w:r w:rsidR="006606D9" w:rsidRPr="00CE069A">
        <w:rPr>
          <w:rPrChange w:id="268" w:author="Ståle Angen Rye" w:date="2018-08-06T12:48:00Z">
            <w:rPr/>
          </w:rPrChange>
        </w:rPr>
        <w:t xml:space="preserve"> Mason (2017</w:t>
      </w:r>
      <w:r w:rsidR="008A7C81" w:rsidRPr="00CE069A">
        <w:rPr>
          <w:rPrChange w:id="269" w:author="Ståle Angen Rye" w:date="2018-08-06T12:48:00Z">
            <w:rPr/>
          </w:rPrChange>
        </w:rPr>
        <w:t>:257</w:t>
      </w:r>
      <w:r w:rsidR="006606D9" w:rsidRPr="00CE069A">
        <w:rPr>
          <w:rPrChange w:id="270" w:author="Ståle Angen Rye" w:date="2018-08-06T12:48:00Z">
            <w:rPr/>
          </w:rPrChange>
        </w:rPr>
        <w:t>) argue</w:t>
      </w:r>
      <w:r w:rsidR="00C26BB2" w:rsidRPr="00CE069A">
        <w:rPr>
          <w:rPrChange w:id="271" w:author="Ståle Angen Rye" w:date="2018-08-06T12:48:00Z">
            <w:rPr/>
          </w:rPrChange>
        </w:rPr>
        <w:t>s</w:t>
      </w:r>
      <w:r w:rsidR="006606D9" w:rsidRPr="00CE069A">
        <w:rPr>
          <w:rPrChange w:id="272" w:author="Ståle Angen Rye" w:date="2018-08-06T12:48:00Z">
            <w:rPr/>
          </w:rPrChange>
        </w:rPr>
        <w:t xml:space="preserve"> that </w:t>
      </w:r>
      <w:r w:rsidR="005F2457" w:rsidRPr="00CE069A">
        <w:rPr>
          <w:rPrChange w:id="273" w:author="Ståle Angen Rye" w:date="2018-08-06T12:48:00Z">
            <w:rPr/>
          </w:rPrChange>
        </w:rPr>
        <w:t>‘</w:t>
      </w:r>
      <w:r w:rsidR="006606D9" w:rsidRPr="00CE069A">
        <w:rPr>
          <w:rPrChange w:id="274" w:author="Ståle Angen Rye" w:date="2018-08-06T12:48:00Z">
            <w:rPr/>
          </w:rPrChange>
        </w:rPr>
        <w:t>[</w:t>
      </w:r>
      <w:r w:rsidR="008448B3" w:rsidRPr="00CE069A">
        <w:rPr>
          <w:rPrChange w:id="275" w:author="Ståle Angen Rye" w:date="2018-08-06T12:48:00Z">
            <w:rPr/>
          </w:rPrChange>
        </w:rPr>
        <w:t>…</w:t>
      </w:r>
      <w:r w:rsidR="006606D9" w:rsidRPr="00CE069A">
        <w:rPr>
          <w:rPrChange w:id="276" w:author="Ståle Angen Rye" w:date="2018-08-06T12:48:00Z">
            <w:rPr/>
          </w:rPrChange>
        </w:rPr>
        <w:t xml:space="preserve">] children's lives and childhood as an institution can only be fully understood </w:t>
      </w:r>
      <w:r w:rsidR="00B40A5A" w:rsidRPr="00CE069A">
        <w:rPr>
          <w:rPrChange w:id="277" w:author="Ståle Angen Rye" w:date="2018-08-06T12:48:00Z">
            <w:rPr/>
          </w:rPrChange>
        </w:rPr>
        <w:t>by</w:t>
      </w:r>
      <w:r w:rsidR="006606D9" w:rsidRPr="00CE069A">
        <w:rPr>
          <w:rPrChange w:id="278" w:author="Ståle Angen Rye" w:date="2018-08-06T12:48:00Z">
            <w:rPr/>
          </w:rPrChange>
        </w:rPr>
        <w:t xml:space="preserve"> analysis of the structural factors that operate to create, influence and limit choices and opportunities, and through the social relations that operate upon and within social structures</w:t>
      </w:r>
      <w:r w:rsidR="005F2457" w:rsidRPr="00CE069A">
        <w:rPr>
          <w:rPrChange w:id="279" w:author="Ståle Angen Rye" w:date="2018-08-06T12:48:00Z">
            <w:rPr/>
          </w:rPrChange>
        </w:rPr>
        <w:t>’</w:t>
      </w:r>
      <w:r w:rsidR="006606D9" w:rsidRPr="00CE069A">
        <w:rPr>
          <w:rPrChange w:id="280" w:author="Ståle Angen Rye" w:date="2018-08-06T12:48:00Z">
            <w:rPr/>
          </w:rPrChange>
        </w:rPr>
        <w:t xml:space="preserve">. </w:t>
      </w:r>
    </w:p>
    <w:p w14:paraId="20BE91CF" w14:textId="749A4D4E" w:rsidR="00894B30" w:rsidRPr="00CE069A" w:rsidRDefault="00EB25AB" w:rsidP="00CE069A">
      <w:pPr>
        <w:pStyle w:val="Newparagraph"/>
        <w:spacing w:line="276" w:lineRule="auto"/>
        <w:jc w:val="both"/>
        <w:rPr>
          <w:rPrChange w:id="281" w:author="Ståle Angen Rye" w:date="2018-08-06T12:48:00Z">
            <w:rPr/>
          </w:rPrChange>
        </w:rPr>
        <w:pPrChange w:id="282" w:author="Ståle Angen Rye" w:date="2018-08-06T12:47:00Z">
          <w:pPr>
            <w:pStyle w:val="Newparagraph"/>
          </w:pPr>
        </w:pPrChange>
      </w:pPr>
      <w:r w:rsidRPr="00CE069A">
        <w:rPr>
          <w:rPrChange w:id="283" w:author="Ståle Angen Rye" w:date="2018-08-06T12:48:00Z">
            <w:rPr/>
          </w:rPrChange>
        </w:rPr>
        <w:t xml:space="preserve"> </w:t>
      </w:r>
      <w:r w:rsidR="0078679E" w:rsidRPr="00CE069A">
        <w:rPr>
          <w:rPrChange w:id="284" w:author="Ståle Angen Rye" w:date="2018-08-06T12:48:00Z">
            <w:rPr/>
          </w:rPrChange>
        </w:rPr>
        <w:t xml:space="preserve">In this paper, we respond to this lack of attention </w:t>
      </w:r>
      <w:r w:rsidR="00857663" w:rsidRPr="00CE069A">
        <w:rPr>
          <w:rPrChange w:id="285" w:author="Ståle Angen Rye" w:date="2018-08-06T12:48:00Z">
            <w:rPr/>
          </w:rPrChange>
        </w:rPr>
        <w:t xml:space="preserve">to underlying causes </w:t>
      </w:r>
      <w:r w:rsidR="0078679E" w:rsidRPr="00CE069A">
        <w:rPr>
          <w:rPrChange w:id="286" w:author="Ståle Angen Rye" w:date="2018-08-06T12:48:00Z">
            <w:rPr/>
          </w:rPrChange>
        </w:rPr>
        <w:t xml:space="preserve">by discussing how </w:t>
      </w:r>
      <w:r w:rsidR="001833B6" w:rsidRPr="00CE069A">
        <w:rPr>
          <w:rPrChange w:id="287" w:author="Ståle Angen Rye" w:date="2018-08-06T12:48:00Z">
            <w:rPr/>
          </w:rPrChange>
        </w:rPr>
        <w:t>‘</w:t>
      </w:r>
      <w:r w:rsidR="0078679E" w:rsidRPr="00CE069A">
        <w:rPr>
          <w:iCs/>
          <w:rPrChange w:id="288" w:author="Ståle Angen Rye" w:date="2018-08-06T12:48:00Z">
            <w:rPr>
              <w:iCs/>
            </w:rPr>
          </w:rPrChange>
        </w:rPr>
        <w:t>power</w:t>
      </w:r>
      <w:r w:rsidR="001833B6" w:rsidRPr="00CE069A">
        <w:rPr>
          <w:iCs/>
          <w:rPrChange w:id="289" w:author="Ståle Angen Rye" w:date="2018-08-06T12:48:00Z">
            <w:rPr>
              <w:iCs/>
            </w:rPr>
          </w:rPrChange>
        </w:rPr>
        <w:t>’</w:t>
      </w:r>
      <w:r w:rsidR="0078679E" w:rsidRPr="00CE069A">
        <w:rPr>
          <w:iCs/>
          <w:rPrChange w:id="290" w:author="Ståle Angen Rye" w:date="2018-08-06T12:48:00Z">
            <w:rPr>
              <w:iCs/>
            </w:rPr>
          </w:rPrChange>
        </w:rPr>
        <w:t xml:space="preserve"> </w:t>
      </w:r>
      <w:r w:rsidR="0078679E" w:rsidRPr="00CE069A">
        <w:rPr>
          <w:rPrChange w:id="291" w:author="Ståle Angen Rye" w:date="2018-08-06T12:48:00Z">
            <w:rPr/>
          </w:rPrChange>
        </w:rPr>
        <w:t xml:space="preserve">is articulated </w:t>
      </w:r>
      <w:r w:rsidR="00C53C08" w:rsidRPr="00CE069A">
        <w:rPr>
          <w:rPrChange w:id="292" w:author="Ståle Angen Rye" w:date="2018-08-06T12:48:00Z">
            <w:rPr/>
          </w:rPrChange>
        </w:rPr>
        <w:t xml:space="preserve">by </w:t>
      </w:r>
      <w:r w:rsidR="0078679E" w:rsidRPr="00CE069A">
        <w:rPr>
          <w:rPrChange w:id="293" w:author="Ståle Angen Rye" w:date="2018-08-06T12:48:00Z">
            <w:rPr/>
          </w:rPrChange>
        </w:rPr>
        <w:t xml:space="preserve">the engagement between international development organisations and youth associations. </w:t>
      </w:r>
      <w:r w:rsidR="003E02CD" w:rsidRPr="00CE069A">
        <w:rPr>
          <w:rPrChange w:id="294" w:author="Ståle Angen Rye" w:date="2018-08-06T12:48:00Z">
            <w:rPr/>
          </w:rPrChange>
        </w:rPr>
        <w:t>This focus</w:t>
      </w:r>
      <w:r w:rsidR="0078679E" w:rsidRPr="00CE069A">
        <w:rPr>
          <w:rPrChange w:id="295" w:author="Ståle Angen Rye" w:date="2018-08-06T12:48:00Z">
            <w:rPr/>
          </w:rPrChange>
        </w:rPr>
        <w:t xml:space="preserve"> expand</w:t>
      </w:r>
      <w:r w:rsidR="003E02CD" w:rsidRPr="00CE069A">
        <w:rPr>
          <w:rPrChange w:id="296" w:author="Ståle Angen Rye" w:date="2018-08-06T12:48:00Z">
            <w:rPr/>
          </w:rPrChange>
        </w:rPr>
        <w:t>s</w:t>
      </w:r>
      <w:r w:rsidR="0078679E" w:rsidRPr="00CE069A">
        <w:rPr>
          <w:rPrChange w:id="297" w:author="Ståle Angen Rye" w:date="2018-08-06T12:48:00Z">
            <w:rPr/>
          </w:rPrChange>
        </w:rPr>
        <w:t xml:space="preserve"> the ground for discussing some of the possibilities and limitations of INGOs’ efforts to strengthen young people’s participation in the societal development of the global south. </w:t>
      </w:r>
      <w:r w:rsidR="00D2219F" w:rsidRPr="00CE069A">
        <w:rPr>
          <w:rPrChange w:id="298" w:author="Ståle Angen Rye" w:date="2018-08-06T12:48:00Z">
            <w:rPr/>
          </w:rPrChange>
        </w:rPr>
        <w:t xml:space="preserve">We follow Allen (2016) in understanding power </w:t>
      </w:r>
      <w:r w:rsidR="0078679E" w:rsidRPr="00CE069A">
        <w:rPr>
          <w:rPrChange w:id="299" w:author="Ståle Angen Rye" w:date="2018-08-06T12:48:00Z">
            <w:rPr/>
          </w:rPrChange>
        </w:rPr>
        <w:t xml:space="preserve">as a relational issue that identifies the possibility of causing things to occur through action, not through the potential inherent in the control of resources </w:t>
      </w:r>
      <w:r w:rsidR="00644830" w:rsidRPr="00CE069A">
        <w:rPr>
          <w:rPrChange w:id="300" w:author="Ståle Angen Rye" w:date="2018-08-06T12:48:00Z">
            <w:rPr/>
          </w:rPrChange>
        </w:rPr>
        <w:t>(Allen 2016)</w:t>
      </w:r>
      <w:r w:rsidR="0078679E" w:rsidRPr="00CE069A">
        <w:rPr>
          <w:rPrChange w:id="301" w:author="Ståle Angen Rye" w:date="2018-08-06T12:48:00Z">
            <w:rPr/>
          </w:rPrChange>
        </w:rPr>
        <w:t xml:space="preserve">. A particular focus of this paper is the exploration of power as an </w:t>
      </w:r>
      <w:r w:rsidR="00D2219F" w:rsidRPr="00CE069A">
        <w:rPr>
          <w:rPrChange w:id="302" w:author="Ståle Angen Rye" w:date="2018-08-06T12:48:00Z">
            <w:rPr/>
          </w:rPrChange>
        </w:rPr>
        <w:t>element</w:t>
      </w:r>
      <w:r w:rsidR="0078679E" w:rsidRPr="00CE069A">
        <w:rPr>
          <w:rPrChange w:id="303" w:author="Ståle Angen Rye" w:date="2018-08-06T12:48:00Z">
            <w:rPr/>
          </w:rPrChange>
        </w:rPr>
        <w:t xml:space="preserve"> of the possible position </w:t>
      </w:r>
      <w:r w:rsidR="003E02CD" w:rsidRPr="00CE069A">
        <w:rPr>
          <w:rPrChange w:id="304" w:author="Ståle Angen Rye" w:date="2018-08-06T12:48:00Z">
            <w:rPr/>
          </w:rPrChange>
        </w:rPr>
        <w:t xml:space="preserve">in which </w:t>
      </w:r>
      <w:r w:rsidR="0078679E" w:rsidRPr="00CE069A">
        <w:rPr>
          <w:rPrChange w:id="305" w:author="Ståle Angen Rye" w:date="2018-08-06T12:48:00Z">
            <w:rPr/>
          </w:rPrChange>
        </w:rPr>
        <w:t xml:space="preserve">young people are supposed to act based on their own rights as they simultaneously engage in fulfilling the missions of INGOs and their donors situated </w:t>
      </w:r>
      <w:r w:rsidR="00D92DEF" w:rsidRPr="00CE069A">
        <w:rPr>
          <w:rPrChange w:id="306" w:author="Ståle Angen Rye" w:date="2018-08-06T12:48:00Z">
            <w:rPr/>
          </w:rPrChange>
        </w:rPr>
        <w:t>elsewhere</w:t>
      </w:r>
      <w:r w:rsidR="0078679E" w:rsidRPr="00CE069A">
        <w:rPr>
          <w:rPrChange w:id="307" w:author="Ståle Angen Rye" w:date="2018-08-06T12:48:00Z">
            <w:rPr/>
          </w:rPrChange>
        </w:rPr>
        <w:t xml:space="preserve"> on the globe. </w:t>
      </w:r>
    </w:p>
    <w:p w14:paraId="66D9705E" w14:textId="0815979C" w:rsidR="00611F68" w:rsidRPr="00CE069A" w:rsidRDefault="001833B6" w:rsidP="00CE069A">
      <w:pPr>
        <w:pStyle w:val="Newparagraph"/>
        <w:spacing w:line="276" w:lineRule="auto"/>
        <w:jc w:val="both"/>
        <w:rPr>
          <w:rPrChange w:id="308" w:author="Ståle Angen Rye" w:date="2018-08-06T12:48:00Z">
            <w:rPr/>
          </w:rPrChange>
        </w:rPr>
        <w:pPrChange w:id="309" w:author="Ståle Angen Rye" w:date="2018-08-06T12:47:00Z">
          <w:pPr>
            <w:pStyle w:val="Newparagraph"/>
          </w:pPr>
        </w:pPrChange>
      </w:pPr>
      <w:r w:rsidRPr="00CE069A">
        <w:rPr>
          <w:rPrChange w:id="310" w:author="Ståle Angen Rye" w:date="2018-08-06T12:48:00Z">
            <w:rPr/>
          </w:rPrChange>
        </w:rPr>
        <w:t>Empirically</w:t>
      </w:r>
      <w:r w:rsidR="003E02CD" w:rsidRPr="00CE069A">
        <w:rPr>
          <w:rPrChange w:id="311" w:author="Ståle Angen Rye" w:date="2018-08-06T12:48:00Z">
            <w:rPr/>
          </w:rPrChange>
        </w:rPr>
        <w:t>,</w:t>
      </w:r>
      <w:r w:rsidRPr="00CE069A">
        <w:rPr>
          <w:rPrChange w:id="312" w:author="Ståle Angen Rye" w:date="2018-08-06T12:48:00Z">
            <w:rPr/>
          </w:rPrChange>
        </w:rPr>
        <w:t xml:space="preserve"> we use </w:t>
      </w:r>
      <w:r w:rsidR="00D2219F" w:rsidRPr="00CE069A">
        <w:rPr>
          <w:rPrChange w:id="313" w:author="Ståle Angen Rye" w:date="2018-08-06T12:48:00Z">
            <w:rPr/>
          </w:rPrChange>
        </w:rPr>
        <w:t xml:space="preserve">a </w:t>
      </w:r>
      <w:r w:rsidRPr="00CE069A">
        <w:rPr>
          <w:rPrChange w:id="314" w:author="Ståle Angen Rye" w:date="2018-08-06T12:48:00Z">
            <w:rPr/>
          </w:rPrChange>
        </w:rPr>
        <w:t xml:space="preserve">case from Malawi </w:t>
      </w:r>
      <w:r w:rsidR="003E02CD" w:rsidRPr="00CE069A">
        <w:rPr>
          <w:rPrChange w:id="315" w:author="Ståle Angen Rye" w:date="2018-08-06T12:48:00Z">
            <w:rPr/>
          </w:rPrChange>
        </w:rPr>
        <w:t xml:space="preserve">in which </w:t>
      </w:r>
      <w:r w:rsidRPr="00CE069A">
        <w:rPr>
          <w:rPrChange w:id="316" w:author="Ståle Angen Rye" w:date="2018-08-06T12:48:00Z">
            <w:rPr/>
          </w:rPrChange>
        </w:rPr>
        <w:t>a</w:t>
      </w:r>
      <w:r w:rsidR="003E02CD" w:rsidRPr="00CE069A">
        <w:rPr>
          <w:rPrChange w:id="317" w:author="Ståle Angen Rye" w:date="2018-08-06T12:48:00Z">
            <w:rPr/>
          </w:rPrChange>
        </w:rPr>
        <w:t>n</w:t>
      </w:r>
      <w:r w:rsidRPr="00CE069A">
        <w:rPr>
          <w:rPrChange w:id="318" w:author="Ståle Angen Rye" w:date="2018-08-06T12:48:00Z">
            <w:rPr/>
          </w:rPrChange>
        </w:rPr>
        <w:t xml:space="preserve"> INGO is </w:t>
      </w:r>
      <w:r w:rsidR="003F466E" w:rsidRPr="00CE069A">
        <w:rPr>
          <w:rPrChange w:id="319" w:author="Ståle Angen Rye" w:date="2018-08-06T12:48:00Z">
            <w:rPr/>
          </w:rPrChange>
        </w:rPr>
        <w:t xml:space="preserve">funding programmes to </w:t>
      </w:r>
      <w:r w:rsidRPr="00CE069A">
        <w:rPr>
          <w:rPrChange w:id="320" w:author="Ståle Angen Rye" w:date="2018-08-06T12:48:00Z">
            <w:rPr/>
          </w:rPrChange>
        </w:rPr>
        <w:t xml:space="preserve">strengthen youth participation in societal development. We </w:t>
      </w:r>
      <w:r w:rsidR="003E02CD" w:rsidRPr="00CE069A">
        <w:rPr>
          <w:rPrChange w:id="321" w:author="Ståle Angen Rye" w:date="2018-08-06T12:48:00Z">
            <w:rPr/>
          </w:rPrChange>
        </w:rPr>
        <w:t>determined that</w:t>
      </w:r>
      <w:r w:rsidRPr="00CE069A">
        <w:rPr>
          <w:rPrChange w:id="322" w:author="Ståle Angen Rye" w:date="2018-08-06T12:48:00Z">
            <w:rPr/>
          </w:rPrChange>
        </w:rPr>
        <w:t xml:space="preserve"> Malawi </w:t>
      </w:r>
      <w:r w:rsidR="003E02CD" w:rsidRPr="00CE069A">
        <w:rPr>
          <w:rPrChange w:id="323" w:author="Ståle Angen Rye" w:date="2018-08-06T12:48:00Z">
            <w:rPr/>
          </w:rPrChange>
        </w:rPr>
        <w:t xml:space="preserve">is </w:t>
      </w:r>
      <w:r w:rsidRPr="00CE069A">
        <w:rPr>
          <w:rPrChange w:id="324" w:author="Ståle Angen Rye" w:date="2018-08-06T12:48:00Z">
            <w:rPr/>
          </w:rPrChange>
        </w:rPr>
        <w:t xml:space="preserve">a particularly interesting context </w:t>
      </w:r>
      <w:r w:rsidR="003E02CD" w:rsidRPr="00CE069A">
        <w:rPr>
          <w:rPrChange w:id="325" w:author="Ståle Angen Rye" w:date="2018-08-06T12:48:00Z">
            <w:rPr/>
          </w:rPrChange>
        </w:rPr>
        <w:t xml:space="preserve">in which to explore </w:t>
      </w:r>
      <w:r w:rsidR="004F65E5" w:rsidRPr="00CE069A">
        <w:rPr>
          <w:rPrChange w:id="326" w:author="Ståle Angen Rye" w:date="2018-08-06T12:48:00Z">
            <w:rPr/>
          </w:rPrChange>
        </w:rPr>
        <w:t>this iss</w:t>
      </w:r>
      <w:r w:rsidR="003F466E" w:rsidRPr="00CE069A">
        <w:rPr>
          <w:rPrChange w:id="327" w:author="Ståle Angen Rye" w:date="2018-08-06T12:48:00Z">
            <w:rPr/>
          </w:rPrChange>
        </w:rPr>
        <w:t>u</w:t>
      </w:r>
      <w:r w:rsidR="004F65E5" w:rsidRPr="00CE069A">
        <w:rPr>
          <w:rPrChange w:id="328" w:author="Ståle Angen Rye" w:date="2018-08-06T12:48:00Z">
            <w:rPr/>
          </w:rPrChange>
        </w:rPr>
        <w:t>e</w:t>
      </w:r>
      <w:r w:rsidRPr="00CE069A">
        <w:rPr>
          <w:rPrChange w:id="329" w:author="Ståle Angen Rye" w:date="2018-08-06T12:48:00Z">
            <w:rPr/>
          </w:rPrChange>
        </w:rPr>
        <w:t>. It is a</w:t>
      </w:r>
      <w:r w:rsidR="00D92DEF" w:rsidRPr="00CE069A">
        <w:rPr>
          <w:rPrChange w:id="330" w:author="Ståle Angen Rye" w:date="2018-08-06T12:48:00Z">
            <w:rPr/>
          </w:rPrChange>
        </w:rPr>
        <w:t xml:space="preserve">n </w:t>
      </w:r>
      <w:r w:rsidR="00B27B56" w:rsidRPr="00CE069A">
        <w:rPr>
          <w:rPrChange w:id="331" w:author="Ståle Angen Rye" w:date="2018-08-06T12:48:00Z">
            <w:rPr/>
          </w:rPrChange>
        </w:rPr>
        <w:t>extremely</w:t>
      </w:r>
      <w:r w:rsidRPr="00CE069A">
        <w:rPr>
          <w:rPrChange w:id="332" w:author="Ståle Angen Rye" w:date="2018-08-06T12:48:00Z">
            <w:rPr/>
          </w:rPrChange>
        </w:rPr>
        <w:t xml:space="preserve"> poor country with a </w:t>
      </w:r>
      <w:r w:rsidR="003E02CD" w:rsidRPr="00CE069A">
        <w:rPr>
          <w:rPrChange w:id="333" w:author="Ståle Angen Rye" w:date="2018-08-06T12:48:00Z">
            <w:rPr/>
          </w:rPrChange>
        </w:rPr>
        <w:t>large proportion</w:t>
      </w:r>
      <w:r w:rsidRPr="00CE069A">
        <w:rPr>
          <w:rPrChange w:id="334" w:author="Ståle Angen Rye" w:date="2018-08-06T12:48:00Z">
            <w:rPr/>
          </w:rPrChange>
        </w:rPr>
        <w:t xml:space="preserve"> of young people</w:t>
      </w:r>
      <w:r w:rsidR="000062E5" w:rsidRPr="00CE069A">
        <w:rPr>
          <w:rPrChange w:id="335" w:author="Ståle Angen Rye" w:date="2018-08-06T12:48:00Z">
            <w:rPr/>
          </w:rPrChange>
        </w:rPr>
        <w:t xml:space="preserve"> and</w:t>
      </w:r>
      <w:r w:rsidRPr="00CE069A">
        <w:rPr>
          <w:rPrChange w:id="336" w:author="Ståle Angen Rye" w:date="2018-08-06T12:48:00Z">
            <w:rPr/>
          </w:rPrChange>
        </w:rPr>
        <w:t xml:space="preserve"> </w:t>
      </w:r>
      <w:r w:rsidR="000062E5" w:rsidRPr="00CE069A">
        <w:rPr>
          <w:rPrChange w:id="337" w:author="Ståle Angen Rye" w:date="2018-08-06T12:48:00Z">
            <w:rPr/>
          </w:rPrChange>
        </w:rPr>
        <w:t xml:space="preserve">is a country </w:t>
      </w:r>
      <w:r w:rsidR="003E02CD" w:rsidRPr="00CE069A">
        <w:rPr>
          <w:rPrChange w:id="338" w:author="Ståle Angen Rye" w:date="2018-08-06T12:48:00Z">
            <w:rPr/>
          </w:rPrChange>
        </w:rPr>
        <w:t>in which</w:t>
      </w:r>
      <w:r w:rsidRPr="00CE069A">
        <w:rPr>
          <w:rPrChange w:id="339" w:author="Ståle Angen Rye" w:date="2018-08-06T12:48:00Z">
            <w:rPr/>
          </w:rPrChange>
        </w:rPr>
        <w:t xml:space="preserve"> INGOs are highly visible</w:t>
      </w:r>
      <w:r w:rsidR="003E02CD" w:rsidRPr="00CE069A">
        <w:rPr>
          <w:rPrChange w:id="340" w:author="Ståle Angen Rye" w:date="2018-08-06T12:48:00Z">
            <w:rPr/>
          </w:rPrChange>
        </w:rPr>
        <w:t xml:space="preserve">. Malawi is </w:t>
      </w:r>
      <w:r w:rsidRPr="00CE069A">
        <w:rPr>
          <w:rPrChange w:id="341" w:author="Ståle Angen Rye" w:date="2018-08-06T12:48:00Z">
            <w:rPr/>
          </w:rPrChange>
        </w:rPr>
        <w:t xml:space="preserve">also a country </w:t>
      </w:r>
      <w:r w:rsidR="003E02CD" w:rsidRPr="00CE069A">
        <w:rPr>
          <w:rPrChange w:id="342" w:author="Ståle Angen Rye" w:date="2018-08-06T12:48:00Z">
            <w:rPr/>
          </w:rPrChange>
        </w:rPr>
        <w:t xml:space="preserve">in which </w:t>
      </w:r>
      <w:r w:rsidRPr="00CE069A">
        <w:rPr>
          <w:rPrChange w:id="343" w:author="Ståle Angen Rye" w:date="2018-08-06T12:48:00Z">
            <w:rPr/>
          </w:rPrChange>
        </w:rPr>
        <w:t xml:space="preserve">youths have been manipulated </w:t>
      </w:r>
      <w:r w:rsidR="00E74BCB" w:rsidRPr="00CE069A">
        <w:rPr>
          <w:rPrChange w:id="344" w:author="Ståle Angen Rye" w:date="2018-08-06T12:48:00Z">
            <w:rPr/>
          </w:rPrChange>
        </w:rPr>
        <w:t xml:space="preserve">by adults </w:t>
      </w:r>
      <w:r w:rsidRPr="00CE069A">
        <w:rPr>
          <w:rPrChange w:id="345" w:author="Ståle Angen Rye" w:date="2018-08-06T12:48:00Z">
            <w:rPr/>
          </w:rPrChange>
        </w:rPr>
        <w:t xml:space="preserve">for political purposes </w:t>
      </w:r>
      <w:r w:rsidR="000062E5" w:rsidRPr="00CE069A">
        <w:rPr>
          <w:rPrChange w:id="346" w:author="Ståle Angen Rye" w:date="2018-08-06T12:48:00Z">
            <w:rPr/>
          </w:rPrChange>
        </w:rPr>
        <w:t xml:space="preserve">throughout its modern political history </w:t>
      </w:r>
      <w:r w:rsidRPr="00CE069A">
        <w:rPr>
          <w:rPrChange w:id="347" w:author="Ståle Angen Rye" w:date="2018-08-06T12:48:00Z">
            <w:rPr/>
          </w:rPrChange>
        </w:rPr>
        <w:t>(Chirambo 2004; Chirwa 2001; Eidhammer 2005; Englund 2006; Ihonvbere 1997; Mapanje 2002; Phiri 2000).</w:t>
      </w:r>
    </w:p>
    <w:p w14:paraId="3E24F047" w14:textId="76FC024D" w:rsidR="0019661C" w:rsidRPr="00CE069A" w:rsidRDefault="0078679E" w:rsidP="00CE069A">
      <w:pPr>
        <w:pStyle w:val="Newparagraph"/>
        <w:spacing w:line="276" w:lineRule="auto"/>
        <w:jc w:val="both"/>
        <w:rPr>
          <w:rPrChange w:id="348" w:author="Ståle Angen Rye" w:date="2018-08-06T12:48:00Z">
            <w:rPr/>
          </w:rPrChange>
        </w:rPr>
        <w:pPrChange w:id="349" w:author="Ståle Angen Rye" w:date="2018-08-06T12:47:00Z">
          <w:pPr>
            <w:pStyle w:val="Newparagraph"/>
          </w:pPr>
        </w:pPrChange>
      </w:pPr>
      <w:r w:rsidRPr="00CE069A">
        <w:rPr>
          <w:rPrChange w:id="350" w:author="Ståle Angen Rye" w:date="2018-08-06T12:48:00Z">
            <w:rPr/>
          </w:rPrChange>
        </w:rPr>
        <w:lastRenderedPageBreak/>
        <w:t xml:space="preserve">The </w:t>
      </w:r>
      <w:r w:rsidR="003E02CD" w:rsidRPr="00CE069A">
        <w:rPr>
          <w:rPrChange w:id="351" w:author="Ståle Angen Rye" w:date="2018-08-06T12:48:00Z">
            <w:rPr/>
          </w:rPrChange>
        </w:rPr>
        <w:t xml:space="preserve">goal </w:t>
      </w:r>
      <w:r w:rsidRPr="00CE069A">
        <w:rPr>
          <w:rPrChange w:id="352" w:author="Ståle Angen Rye" w:date="2018-08-06T12:48:00Z">
            <w:rPr/>
          </w:rPrChange>
        </w:rPr>
        <w:t xml:space="preserve">of this paper is twofold. </w:t>
      </w:r>
      <w:r w:rsidR="00E74BCB" w:rsidRPr="00CE069A">
        <w:rPr>
          <w:rPrChange w:id="353" w:author="Ståle Angen Rye" w:date="2018-08-06T12:48:00Z">
            <w:rPr>
              <w:highlight w:val="yellow"/>
            </w:rPr>
          </w:rPrChange>
        </w:rPr>
        <w:t>First</w:t>
      </w:r>
      <w:r w:rsidRPr="00CE069A">
        <w:rPr>
          <w:rPrChange w:id="354" w:author="Ståle Angen Rye" w:date="2018-08-06T12:48:00Z">
            <w:rPr>
              <w:highlight w:val="yellow"/>
            </w:rPr>
          </w:rPrChange>
        </w:rPr>
        <w:t xml:space="preserve">, we </w:t>
      </w:r>
      <w:r w:rsidR="009917F9" w:rsidRPr="00CE069A">
        <w:rPr>
          <w:rPrChange w:id="355" w:author="Ståle Angen Rye" w:date="2018-08-06T12:48:00Z">
            <w:rPr>
              <w:highlight w:val="yellow"/>
            </w:rPr>
          </w:rPrChange>
        </w:rPr>
        <w:t>aim to</w:t>
      </w:r>
      <w:r w:rsidR="00857663" w:rsidRPr="00CE069A">
        <w:rPr>
          <w:rPrChange w:id="356" w:author="Ståle Angen Rye" w:date="2018-08-06T12:48:00Z">
            <w:rPr>
              <w:highlight w:val="yellow"/>
            </w:rPr>
          </w:rPrChange>
        </w:rPr>
        <w:t xml:space="preserve"> develop </w:t>
      </w:r>
      <w:r w:rsidRPr="00CE069A">
        <w:rPr>
          <w:rPrChange w:id="357" w:author="Ståle Angen Rye" w:date="2018-08-06T12:48:00Z">
            <w:rPr>
              <w:highlight w:val="yellow"/>
            </w:rPr>
          </w:rPrChange>
        </w:rPr>
        <w:t xml:space="preserve">power as a concept when analysing the interventions that </w:t>
      </w:r>
      <w:r w:rsidR="003E02CD" w:rsidRPr="00CE069A">
        <w:rPr>
          <w:rPrChange w:id="358" w:author="Ståle Angen Rye" w:date="2018-08-06T12:48:00Z">
            <w:rPr>
              <w:highlight w:val="yellow"/>
            </w:rPr>
          </w:rPrChange>
        </w:rPr>
        <w:t xml:space="preserve">seek </w:t>
      </w:r>
      <w:r w:rsidRPr="00CE069A">
        <w:rPr>
          <w:rPrChange w:id="359" w:author="Ståle Angen Rye" w:date="2018-08-06T12:48:00Z">
            <w:rPr>
              <w:highlight w:val="yellow"/>
            </w:rPr>
          </w:rPrChange>
        </w:rPr>
        <w:t>to support young people’s participation</w:t>
      </w:r>
      <w:r w:rsidR="009917F9" w:rsidRPr="00CE069A">
        <w:rPr>
          <w:rPrChange w:id="360" w:author="Ståle Angen Rye" w:date="2018-08-06T12:48:00Z">
            <w:rPr>
              <w:highlight w:val="yellow"/>
            </w:rPr>
          </w:rPrChange>
        </w:rPr>
        <w:t xml:space="preserve"> from a distance</w:t>
      </w:r>
      <w:r w:rsidRPr="00CE069A">
        <w:rPr>
          <w:rPrChange w:id="361" w:author="Ståle Angen Rye" w:date="2018-08-06T12:48:00Z">
            <w:rPr>
              <w:highlight w:val="yellow"/>
            </w:rPr>
          </w:rPrChange>
        </w:rPr>
        <w:t>.</w:t>
      </w:r>
      <w:r w:rsidR="00E74BCB" w:rsidRPr="00CE069A">
        <w:rPr>
          <w:rPrChange w:id="362" w:author="Ståle Angen Rye" w:date="2018-08-06T12:48:00Z">
            <w:rPr/>
          </w:rPrChange>
        </w:rPr>
        <w:t xml:space="preserve"> Second, </w:t>
      </w:r>
      <w:r w:rsidRPr="00CE069A">
        <w:rPr>
          <w:rPrChange w:id="363" w:author="Ståle Angen Rye" w:date="2018-08-06T12:48:00Z">
            <w:rPr/>
          </w:rPrChange>
        </w:rPr>
        <w:t xml:space="preserve">we </w:t>
      </w:r>
      <w:r w:rsidR="00D92DEF" w:rsidRPr="00CE069A">
        <w:rPr>
          <w:rPrChange w:id="364" w:author="Ståle Angen Rye" w:date="2018-08-06T12:48:00Z">
            <w:rPr/>
          </w:rPrChange>
        </w:rPr>
        <w:t>us</w:t>
      </w:r>
      <w:r w:rsidR="00894B30" w:rsidRPr="00CE069A">
        <w:rPr>
          <w:rPrChange w:id="365" w:author="Ståle Angen Rye" w:date="2018-08-06T12:48:00Z">
            <w:rPr/>
          </w:rPrChange>
        </w:rPr>
        <w:t>e</w:t>
      </w:r>
      <w:r w:rsidR="00D92DEF" w:rsidRPr="00CE069A">
        <w:rPr>
          <w:rPrChange w:id="366" w:author="Ståle Angen Rye" w:date="2018-08-06T12:48:00Z">
            <w:rPr/>
          </w:rPrChange>
        </w:rPr>
        <w:t xml:space="preserve"> this</w:t>
      </w:r>
      <w:r w:rsidRPr="00CE069A">
        <w:rPr>
          <w:rPrChange w:id="367" w:author="Ståle Angen Rye" w:date="2018-08-06T12:48:00Z">
            <w:rPr/>
          </w:rPrChange>
        </w:rPr>
        <w:t xml:space="preserve"> conception of power to </w:t>
      </w:r>
      <w:r w:rsidR="003E02CD" w:rsidRPr="00CE069A">
        <w:rPr>
          <w:rPrChange w:id="368" w:author="Ståle Angen Rye" w:date="2018-08-06T12:48:00Z">
            <w:rPr/>
          </w:rPrChange>
        </w:rPr>
        <w:t xml:space="preserve">develop </w:t>
      </w:r>
      <w:r w:rsidRPr="00CE069A">
        <w:rPr>
          <w:rPrChange w:id="369" w:author="Ståle Angen Rye" w:date="2018-08-06T12:48:00Z">
            <w:rPr/>
          </w:rPrChange>
        </w:rPr>
        <w:t>a deeper understanding of the possibilities and limitations of international development aid in strengthening young people’s participation</w:t>
      </w:r>
      <w:r w:rsidR="00D92DEF" w:rsidRPr="00CE069A">
        <w:rPr>
          <w:rPrChange w:id="370" w:author="Ståle Angen Rye" w:date="2018-08-06T12:48:00Z">
            <w:rPr/>
          </w:rPrChange>
        </w:rPr>
        <w:t>.</w:t>
      </w:r>
    </w:p>
    <w:p w14:paraId="764DC8C9" w14:textId="11A56BCE" w:rsidR="0078679E" w:rsidRPr="00CE069A" w:rsidRDefault="0078679E" w:rsidP="00CE069A">
      <w:pPr>
        <w:pStyle w:val="Newparagraph"/>
        <w:spacing w:line="276" w:lineRule="auto"/>
        <w:jc w:val="both"/>
        <w:rPr>
          <w:rPrChange w:id="371" w:author="Ståle Angen Rye" w:date="2018-08-06T12:48:00Z">
            <w:rPr/>
          </w:rPrChange>
        </w:rPr>
        <w:pPrChange w:id="372" w:author="Ståle Angen Rye" w:date="2018-08-06T12:47:00Z">
          <w:pPr>
            <w:pStyle w:val="Newparagraph"/>
          </w:pPr>
        </w:pPrChange>
      </w:pPr>
      <w:r w:rsidRPr="00CE069A">
        <w:rPr>
          <w:rPrChange w:id="373" w:author="Ståle Angen Rye" w:date="2018-08-06T12:48:00Z">
            <w:rPr/>
          </w:rPrChange>
        </w:rPr>
        <w:t xml:space="preserve">In the next section, we begin this </w:t>
      </w:r>
      <w:r w:rsidR="00774801" w:rsidRPr="00CE069A">
        <w:rPr>
          <w:rPrChange w:id="374" w:author="Ståle Angen Rye" w:date="2018-08-06T12:48:00Z">
            <w:rPr/>
          </w:rPrChange>
        </w:rPr>
        <w:t xml:space="preserve">theoretical </w:t>
      </w:r>
      <w:r w:rsidRPr="00CE069A">
        <w:rPr>
          <w:rPrChange w:id="375" w:author="Ståle Angen Rye" w:date="2018-08-06T12:48:00Z">
            <w:rPr/>
          </w:rPrChange>
        </w:rPr>
        <w:t xml:space="preserve">discussion by addressing the </w:t>
      </w:r>
      <w:r w:rsidR="0019661C" w:rsidRPr="00CE069A">
        <w:rPr>
          <w:rPrChange w:id="376" w:author="Ståle Angen Rye" w:date="2018-08-06T12:48:00Z">
            <w:rPr/>
          </w:rPrChange>
        </w:rPr>
        <w:t xml:space="preserve">issue </w:t>
      </w:r>
      <w:r w:rsidR="00611F68" w:rsidRPr="00CE069A">
        <w:rPr>
          <w:rPrChange w:id="377" w:author="Ståle Angen Rye" w:date="2018-08-06T12:48:00Z">
            <w:rPr/>
          </w:rPrChange>
        </w:rPr>
        <w:t xml:space="preserve">of power as a </w:t>
      </w:r>
      <w:r w:rsidR="0019661C" w:rsidRPr="00CE069A">
        <w:rPr>
          <w:rPrChange w:id="378" w:author="Ståle Angen Rye" w:date="2018-08-06T12:48:00Z">
            <w:rPr/>
          </w:rPrChange>
        </w:rPr>
        <w:t xml:space="preserve">generational and spatial relationality as seen in the relation </w:t>
      </w:r>
      <w:r w:rsidRPr="00CE069A">
        <w:rPr>
          <w:rPrChange w:id="379" w:author="Ståle Angen Rye" w:date="2018-08-06T12:48:00Z">
            <w:rPr/>
          </w:rPrChange>
        </w:rPr>
        <w:t>between international development aid and young people’s participation in the societal development of the global south</w:t>
      </w:r>
      <w:r w:rsidR="0019661C" w:rsidRPr="00CE069A">
        <w:rPr>
          <w:rPrChange w:id="380" w:author="Ståle Angen Rye" w:date="2018-08-06T12:48:00Z">
            <w:rPr/>
          </w:rPrChange>
        </w:rPr>
        <w:t>.</w:t>
      </w:r>
    </w:p>
    <w:p w14:paraId="211CBDEF" w14:textId="12258B51" w:rsidR="0078679E" w:rsidRPr="00CE069A" w:rsidRDefault="0078679E" w:rsidP="00CE069A">
      <w:pPr>
        <w:pStyle w:val="Overskrift1"/>
        <w:spacing w:line="276" w:lineRule="auto"/>
        <w:jc w:val="both"/>
        <w:rPr>
          <w:rPrChange w:id="381" w:author="Ståle Angen Rye" w:date="2018-08-06T12:48:00Z">
            <w:rPr/>
          </w:rPrChange>
        </w:rPr>
        <w:pPrChange w:id="382" w:author="Ståle Angen Rye" w:date="2018-08-06T12:47:00Z">
          <w:pPr>
            <w:pStyle w:val="Overskrift1"/>
          </w:pPr>
        </w:pPrChange>
      </w:pPr>
      <w:r w:rsidRPr="00CE069A">
        <w:rPr>
          <w:rPrChange w:id="383" w:author="Ståle Angen Rye" w:date="2018-08-06T12:48:00Z">
            <w:rPr/>
          </w:rPrChange>
        </w:rPr>
        <w:t xml:space="preserve">Understanding articulations of power in </w:t>
      </w:r>
      <w:r w:rsidR="00D92DEF" w:rsidRPr="00CE069A">
        <w:rPr>
          <w:rPrChange w:id="384" w:author="Ståle Angen Rye" w:date="2018-08-06T12:48:00Z">
            <w:rPr/>
          </w:rPrChange>
        </w:rPr>
        <w:t>youth</w:t>
      </w:r>
      <w:r w:rsidRPr="00CE069A">
        <w:rPr>
          <w:rPrChange w:id="385" w:author="Ståle Angen Rye" w:date="2018-08-06T12:48:00Z">
            <w:rPr/>
          </w:rPrChange>
        </w:rPr>
        <w:t xml:space="preserve"> participation</w:t>
      </w:r>
    </w:p>
    <w:p w14:paraId="6AF0A30E" w14:textId="1B398D4A" w:rsidR="00AC1ACF" w:rsidRPr="00CE069A" w:rsidRDefault="000B4286" w:rsidP="00CE069A">
      <w:pPr>
        <w:pStyle w:val="Paragraph"/>
        <w:spacing w:line="276" w:lineRule="auto"/>
        <w:jc w:val="both"/>
        <w:rPr>
          <w:rPrChange w:id="386" w:author="Ståle Angen Rye" w:date="2018-08-06T12:48:00Z">
            <w:rPr/>
          </w:rPrChange>
        </w:rPr>
        <w:pPrChange w:id="387" w:author="Ståle Angen Rye" w:date="2018-08-06T12:47:00Z">
          <w:pPr>
            <w:pStyle w:val="Paragraph"/>
          </w:pPr>
        </w:pPrChange>
      </w:pPr>
      <w:r w:rsidRPr="00CE069A">
        <w:rPr>
          <w:rPrChange w:id="388" w:author="Ståle Angen Rye" w:date="2018-08-06T12:48:00Z">
            <w:rPr/>
          </w:rPrChange>
        </w:rPr>
        <w:t>T</w:t>
      </w:r>
      <w:r w:rsidR="00AC1ACF" w:rsidRPr="00CE069A">
        <w:rPr>
          <w:rPrChange w:id="389" w:author="Ståle Angen Rye" w:date="2018-08-06T12:48:00Z">
            <w:rPr/>
          </w:rPrChange>
        </w:rPr>
        <w:t xml:space="preserve">hroughout history, young people have often been </w:t>
      </w:r>
      <w:r w:rsidR="00094634" w:rsidRPr="00CE069A">
        <w:rPr>
          <w:rPrChange w:id="390" w:author="Ståle Angen Rye" w:date="2018-08-06T12:48:00Z">
            <w:rPr/>
          </w:rPrChange>
        </w:rPr>
        <w:t xml:space="preserve">perceived </w:t>
      </w:r>
      <w:r w:rsidR="00AC1ACF" w:rsidRPr="00CE069A">
        <w:rPr>
          <w:rPrChange w:id="391" w:author="Ståle Angen Rye" w:date="2018-08-06T12:48:00Z">
            <w:rPr/>
          </w:rPrChange>
        </w:rPr>
        <w:t>as incapable of participating in s</w:t>
      </w:r>
      <w:r w:rsidRPr="00CE069A">
        <w:rPr>
          <w:rPrChange w:id="392" w:author="Ståle Angen Rye" w:date="2018-08-06T12:48:00Z">
            <w:rPr/>
          </w:rPrChange>
        </w:rPr>
        <w:t>ocietal development on their ow</w:t>
      </w:r>
      <w:r w:rsidR="00774801" w:rsidRPr="00CE069A">
        <w:rPr>
          <w:rPrChange w:id="393" w:author="Ståle Angen Rye" w:date="2018-08-06T12:48:00Z">
            <w:rPr/>
          </w:rPrChange>
        </w:rPr>
        <w:t>n,</w:t>
      </w:r>
      <w:r w:rsidRPr="00CE069A">
        <w:rPr>
          <w:rPrChange w:id="394" w:author="Ståle Angen Rye" w:date="2018-08-06T12:48:00Z">
            <w:rPr/>
          </w:rPrChange>
        </w:rPr>
        <w:t xml:space="preserve"> and</w:t>
      </w:r>
      <w:r w:rsidR="00AC1ACF" w:rsidRPr="00CE069A">
        <w:rPr>
          <w:rPrChange w:id="395" w:author="Ståle Angen Rye" w:date="2018-08-06T12:48:00Z">
            <w:rPr/>
          </w:rPrChange>
        </w:rPr>
        <w:t xml:space="preserve"> the research literature has</w:t>
      </w:r>
      <w:r w:rsidR="00ED1CCA" w:rsidRPr="00CE069A">
        <w:rPr>
          <w:rPrChange w:id="396" w:author="Ståle Angen Rye" w:date="2018-08-06T12:48:00Z">
            <w:rPr/>
          </w:rPrChange>
        </w:rPr>
        <w:t xml:space="preserve"> </w:t>
      </w:r>
      <w:r w:rsidR="00AC1ACF" w:rsidRPr="00CE069A">
        <w:rPr>
          <w:rPrChange w:id="397" w:author="Ståle Angen Rye" w:date="2018-08-06T12:48:00Z">
            <w:rPr/>
          </w:rPrChange>
        </w:rPr>
        <w:t>tended to describe young people as ‘citizens of the future’ rather than as actual social actors in their own right, with ‘a legitimate voice and valuable per</w:t>
      </w:r>
      <w:r w:rsidR="00AC1ACF" w:rsidRPr="00CE069A">
        <w:rPr>
          <w:color w:val="000000" w:themeColor="text1"/>
          <w:rPrChange w:id="398" w:author="Ståle Angen Rye" w:date="2018-08-06T12:48:00Z">
            <w:rPr>
              <w:color w:val="000000" w:themeColor="text1"/>
            </w:rPr>
          </w:rPrChange>
        </w:rPr>
        <w:t xml:space="preserve">spective’ here and now </w:t>
      </w:r>
      <w:r w:rsidR="003B07D1" w:rsidRPr="00CE069A">
        <w:rPr>
          <w:color w:val="000000" w:themeColor="text1"/>
          <w:rPrChange w:id="399" w:author="Ståle Angen Rye" w:date="2018-08-06T12:48:00Z">
            <w:rPr>
              <w:color w:val="000000" w:themeColor="text1"/>
            </w:rPr>
          </w:rPrChange>
        </w:rPr>
        <w:t>(Roche 1996</w:t>
      </w:r>
      <w:r w:rsidR="00DA50B6" w:rsidRPr="00CE069A">
        <w:rPr>
          <w:color w:val="000000" w:themeColor="text1"/>
          <w:rPrChange w:id="400" w:author="Ståle Angen Rye" w:date="2018-08-06T12:48:00Z">
            <w:rPr>
              <w:color w:val="000000" w:themeColor="text1"/>
            </w:rPr>
          </w:rPrChange>
        </w:rPr>
        <w:t>;</w:t>
      </w:r>
      <w:r w:rsidR="00AC1ACF" w:rsidRPr="00CE069A">
        <w:rPr>
          <w:color w:val="000000" w:themeColor="text1"/>
          <w:rPrChange w:id="401" w:author="Ståle Angen Rye" w:date="2018-08-06T12:48:00Z">
            <w:rPr>
              <w:color w:val="000000" w:themeColor="text1"/>
            </w:rPr>
          </w:rPrChange>
        </w:rPr>
        <w:t xml:space="preserve"> </w:t>
      </w:r>
      <w:r w:rsidR="00DA50B6" w:rsidRPr="00CE069A">
        <w:rPr>
          <w:color w:val="000000" w:themeColor="text1"/>
          <w:rPrChange w:id="402" w:author="Ståle Angen Rye" w:date="2018-08-06T12:48:00Z">
            <w:rPr>
              <w:color w:val="000000" w:themeColor="text1"/>
            </w:rPr>
          </w:rPrChange>
        </w:rPr>
        <w:t xml:space="preserve">Marshall </w:t>
      </w:r>
      <w:r w:rsidR="00F70C88" w:rsidRPr="00CE069A">
        <w:rPr>
          <w:color w:val="000000" w:themeColor="text1"/>
          <w:rPrChange w:id="403" w:author="Ståle Angen Rye" w:date="2018-08-06T12:48:00Z">
            <w:rPr>
              <w:color w:val="000000" w:themeColor="text1"/>
            </w:rPr>
          </w:rPrChange>
        </w:rPr>
        <w:t>1949</w:t>
      </w:r>
      <w:r w:rsidR="00D92DEF" w:rsidRPr="00CE069A">
        <w:rPr>
          <w:color w:val="000000" w:themeColor="text1"/>
          <w:rPrChange w:id="404" w:author="Ståle Angen Rye" w:date="2018-08-06T12:48:00Z">
            <w:rPr>
              <w:color w:val="000000" w:themeColor="text1"/>
            </w:rPr>
          </w:rPrChange>
        </w:rPr>
        <w:t xml:space="preserve">; </w:t>
      </w:r>
      <w:r w:rsidR="00621524" w:rsidRPr="00CE069A">
        <w:rPr>
          <w:color w:val="000000" w:themeColor="text1"/>
          <w:rPrChange w:id="405" w:author="Ståle Angen Rye" w:date="2018-08-06T12:48:00Z">
            <w:rPr>
              <w:color w:val="000000" w:themeColor="text1"/>
            </w:rPr>
          </w:rPrChange>
        </w:rPr>
        <w:t>Gifford, Mycock, and Murakami 2014)</w:t>
      </w:r>
      <w:r w:rsidR="00AC1ACF" w:rsidRPr="00CE069A">
        <w:rPr>
          <w:color w:val="000000" w:themeColor="text1"/>
          <w:rPrChange w:id="406" w:author="Ståle Angen Rye" w:date="2018-08-06T12:48:00Z">
            <w:rPr>
              <w:color w:val="000000" w:themeColor="text1"/>
            </w:rPr>
          </w:rPrChange>
        </w:rPr>
        <w:t>.</w:t>
      </w:r>
      <w:r w:rsidR="00DA50B6" w:rsidRPr="00CE069A">
        <w:rPr>
          <w:rPrChange w:id="407" w:author="Ståle Angen Rye" w:date="2018-08-06T12:48:00Z">
            <w:rPr/>
          </w:rPrChange>
        </w:rPr>
        <w:t xml:space="preserve"> </w:t>
      </w:r>
      <w:r w:rsidR="00AC1ACF" w:rsidRPr="00CE069A">
        <w:rPr>
          <w:rPrChange w:id="408" w:author="Ståle Angen Rye" w:date="2018-08-06T12:48:00Z">
            <w:rPr/>
          </w:rPrChange>
        </w:rPr>
        <w:t xml:space="preserve">This rejection of young people as potential actors in the present has often been based on assumptions that they are incapable of rational, ‘adult’ decision-making </w:t>
      </w:r>
      <w:r w:rsidR="008C7552" w:rsidRPr="00CE069A">
        <w:rPr>
          <w:rPrChange w:id="409" w:author="Ståle Angen Rye" w:date="2018-08-06T12:48:00Z">
            <w:rPr/>
          </w:rPrChange>
        </w:rPr>
        <w:t>(Matthews, Limb, and Taylor 1999</w:t>
      </w:r>
      <w:r w:rsidR="003B5BCA" w:rsidRPr="00CE069A">
        <w:rPr>
          <w:rPrChange w:id="410" w:author="Ståle Angen Rye" w:date="2018-08-06T12:48:00Z">
            <w:rPr/>
          </w:rPrChange>
        </w:rPr>
        <w:t>: Urdal 2006</w:t>
      </w:r>
      <w:r w:rsidR="008C7552" w:rsidRPr="00CE069A">
        <w:rPr>
          <w:rPrChange w:id="411" w:author="Ståle Angen Rye" w:date="2018-08-06T12:48:00Z">
            <w:rPr/>
          </w:rPrChange>
        </w:rPr>
        <w:t>)</w:t>
      </w:r>
      <w:r w:rsidR="00AC1ACF" w:rsidRPr="00CE069A">
        <w:rPr>
          <w:rPrChange w:id="412" w:author="Ståle Angen Rye" w:date="2018-08-06T12:48:00Z">
            <w:rPr/>
          </w:rPrChange>
        </w:rPr>
        <w:t xml:space="preserve">. Participation in associations </w:t>
      </w:r>
      <w:r w:rsidR="00DA50B6" w:rsidRPr="00CE069A">
        <w:rPr>
          <w:rPrChange w:id="413" w:author="Ståle Angen Rye" w:date="2018-08-06T12:48:00Z">
            <w:rPr/>
          </w:rPrChange>
        </w:rPr>
        <w:t xml:space="preserve">and civil society organisations </w:t>
      </w:r>
      <w:r w:rsidR="00AC1ACF" w:rsidRPr="00CE069A">
        <w:rPr>
          <w:rPrChange w:id="414" w:author="Ståle Angen Rye" w:date="2018-08-06T12:48:00Z">
            <w:rPr/>
          </w:rPrChange>
        </w:rPr>
        <w:t xml:space="preserve">therefore becomes a </w:t>
      </w:r>
      <w:r w:rsidR="00774801" w:rsidRPr="00CE069A">
        <w:rPr>
          <w:rPrChange w:id="415" w:author="Ståle Angen Rye" w:date="2018-08-06T12:48:00Z">
            <w:rPr/>
          </w:rPrChange>
        </w:rPr>
        <w:t xml:space="preserve">manner </w:t>
      </w:r>
      <w:r w:rsidR="00AC1ACF" w:rsidRPr="00CE069A">
        <w:rPr>
          <w:rPrChange w:id="416" w:author="Ståle Angen Rye" w:date="2018-08-06T12:48:00Z">
            <w:rPr/>
          </w:rPrChange>
        </w:rPr>
        <w:t xml:space="preserve">of training </w:t>
      </w:r>
      <w:r w:rsidR="00DA50B6" w:rsidRPr="00CE069A">
        <w:rPr>
          <w:rPrChange w:id="417" w:author="Ståle Angen Rye" w:date="2018-08-06T12:48:00Z">
            <w:rPr/>
          </w:rPrChange>
        </w:rPr>
        <w:t xml:space="preserve">youth to become a part of </w:t>
      </w:r>
      <w:r w:rsidR="00AC1ACF" w:rsidRPr="00CE069A">
        <w:rPr>
          <w:rPrChange w:id="418" w:author="Ståle Angen Rye" w:date="2018-08-06T12:48:00Z">
            <w:rPr/>
          </w:rPrChange>
        </w:rPr>
        <w:t>society in the future as responsible adults and good citizens (</w:t>
      </w:r>
      <w:r w:rsidR="00DF37A8" w:rsidRPr="00CE069A">
        <w:rPr>
          <w:rPrChange w:id="419" w:author="Ståle Angen Rye" w:date="2018-08-06T12:48:00Z">
            <w:rPr/>
          </w:rPrChange>
        </w:rPr>
        <w:t xml:space="preserve">Mills 2013; </w:t>
      </w:r>
      <w:r w:rsidR="00AC1ACF" w:rsidRPr="00CE069A">
        <w:rPr>
          <w:rPrChange w:id="420" w:author="Ståle Angen Rye" w:date="2018-08-06T12:48:00Z">
            <w:rPr/>
          </w:rPrChange>
        </w:rPr>
        <w:t>Pykett</w:t>
      </w:r>
      <w:r w:rsidR="008A3EF4" w:rsidRPr="00CE069A">
        <w:rPr>
          <w:rPrChange w:id="421" w:author="Ståle Angen Rye" w:date="2018-08-06T12:48:00Z">
            <w:rPr/>
          </w:rPrChange>
        </w:rPr>
        <w:t>,</w:t>
      </w:r>
      <w:r w:rsidR="003F2217" w:rsidRPr="00CE069A">
        <w:rPr>
          <w:rPrChange w:id="422" w:author="Ståle Angen Rye" w:date="2018-08-06T12:48:00Z">
            <w:rPr/>
          </w:rPrChange>
        </w:rPr>
        <w:t xml:space="preserve"> Saward, and Schaefer</w:t>
      </w:r>
      <w:r w:rsidR="00BE1E1E" w:rsidRPr="00CE069A">
        <w:rPr>
          <w:rPrChange w:id="423" w:author="Ståle Angen Rye" w:date="2018-08-06T12:48:00Z">
            <w:rPr/>
          </w:rPrChange>
        </w:rPr>
        <w:t xml:space="preserve"> </w:t>
      </w:r>
      <w:r w:rsidR="00AC1ACF" w:rsidRPr="00CE069A">
        <w:rPr>
          <w:rPrChange w:id="424" w:author="Ståle Angen Rye" w:date="2018-08-06T12:48:00Z">
            <w:rPr/>
          </w:rPrChange>
        </w:rPr>
        <w:t>2010</w:t>
      </w:r>
      <w:r w:rsidR="008A3EF4" w:rsidRPr="00CE069A">
        <w:rPr>
          <w:rPrChange w:id="425" w:author="Ståle Angen Rye" w:date="2018-08-06T12:48:00Z">
            <w:rPr/>
          </w:rPrChange>
        </w:rPr>
        <w:t>)</w:t>
      </w:r>
      <w:r w:rsidR="00AC1ACF" w:rsidRPr="00CE069A">
        <w:rPr>
          <w:rPrChange w:id="426" w:author="Ståle Angen Rye" w:date="2018-08-06T12:48:00Z">
            <w:rPr/>
          </w:rPrChange>
        </w:rPr>
        <w:t xml:space="preserve">. </w:t>
      </w:r>
      <w:r w:rsidR="006636A2" w:rsidRPr="00CE069A">
        <w:rPr>
          <w:rPrChange w:id="427" w:author="Ståle Angen Rye" w:date="2018-08-06T12:48:00Z">
            <w:rPr/>
          </w:rPrChange>
        </w:rPr>
        <w:t>Importantly</w:t>
      </w:r>
      <w:r w:rsidR="00D721D2" w:rsidRPr="00CE069A">
        <w:rPr>
          <w:rPrChange w:id="428" w:author="Ståle Angen Rye" w:date="2018-08-06T12:48:00Z">
            <w:rPr/>
          </w:rPrChange>
        </w:rPr>
        <w:t xml:space="preserve">, </w:t>
      </w:r>
      <w:r w:rsidR="00D445DB" w:rsidRPr="00CE069A">
        <w:rPr>
          <w:rPrChange w:id="429" w:author="Ståle Angen Rye" w:date="2018-08-06T12:48:00Z">
            <w:rPr/>
          </w:rPrChange>
        </w:rPr>
        <w:t>Nagel and Staeheli (2015)</w:t>
      </w:r>
      <w:r w:rsidR="006636A2" w:rsidRPr="00CE069A">
        <w:rPr>
          <w:rPrChange w:id="430" w:author="Ståle Angen Rye" w:date="2018-08-06T12:48:00Z">
            <w:rPr/>
          </w:rPrChange>
        </w:rPr>
        <w:t xml:space="preserve"> </w:t>
      </w:r>
      <w:r w:rsidR="00774801" w:rsidRPr="00CE069A">
        <w:rPr>
          <w:rPrChange w:id="431" w:author="Ståle Angen Rye" w:date="2018-08-06T12:48:00Z">
            <w:rPr/>
          </w:rPrChange>
        </w:rPr>
        <w:t>note</w:t>
      </w:r>
      <w:r w:rsidR="006636A2" w:rsidRPr="00CE069A">
        <w:rPr>
          <w:rPrChange w:id="432" w:author="Ståle Angen Rye" w:date="2018-08-06T12:48:00Z">
            <w:rPr/>
          </w:rPrChange>
        </w:rPr>
        <w:t xml:space="preserve"> how</w:t>
      </w:r>
      <w:r w:rsidR="00AC1ACF" w:rsidRPr="00CE069A">
        <w:rPr>
          <w:rPrChange w:id="433" w:author="Ståle Angen Rye" w:date="2018-08-06T12:48:00Z">
            <w:rPr/>
          </w:rPrChange>
        </w:rPr>
        <w:t xml:space="preserve"> young people are seldom engaged in participation if it threatens the existing order</w:t>
      </w:r>
      <w:r w:rsidR="00D721D2" w:rsidRPr="00CE069A">
        <w:rPr>
          <w:rPrChange w:id="434" w:author="Ståle Angen Rye" w:date="2018-08-06T12:48:00Z">
            <w:rPr/>
          </w:rPrChange>
        </w:rPr>
        <w:t xml:space="preserve"> (see also Staeheli Atton and Michell 2013)</w:t>
      </w:r>
      <w:r w:rsidR="00AC1ACF" w:rsidRPr="00CE069A">
        <w:rPr>
          <w:rPrChange w:id="435" w:author="Ståle Angen Rye" w:date="2018-08-06T12:48:00Z">
            <w:rPr/>
          </w:rPrChange>
        </w:rPr>
        <w:t xml:space="preserve">. According to </w:t>
      </w:r>
      <w:r w:rsidR="00010E06" w:rsidRPr="00CE069A">
        <w:rPr>
          <w:rPrChange w:id="436" w:author="Ståle Angen Rye" w:date="2018-08-06T12:48:00Z">
            <w:rPr/>
          </w:rPrChange>
        </w:rPr>
        <w:t>Gifford, Mycock, and Murakami (2014)</w:t>
      </w:r>
      <w:r w:rsidR="00AC1ACF" w:rsidRPr="00CE069A">
        <w:rPr>
          <w:rPrChange w:id="437" w:author="Ståle Angen Rye" w:date="2018-08-06T12:48:00Z">
            <w:rPr/>
          </w:rPrChange>
        </w:rPr>
        <w:t>, this view of young people has produced significant normative restrictions on the extent to which new generations can remake themselves in opposition to their predecessors</w:t>
      </w:r>
      <w:r w:rsidR="007C7910" w:rsidRPr="00CE069A">
        <w:rPr>
          <w:rPrChange w:id="438" w:author="Ståle Angen Rye" w:date="2018-08-06T12:48:00Z">
            <w:rPr/>
          </w:rPrChange>
        </w:rPr>
        <w:t>;</w:t>
      </w:r>
      <w:r w:rsidR="00AC1ACF" w:rsidRPr="00CE069A">
        <w:rPr>
          <w:rPrChange w:id="439" w:author="Ståle Angen Rye" w:date="2018-08-06T12:48:00Z">
            <w:rPr/>
          </w:rPrChange>
        </w:rPr>
        <w:t xml:space="preserve"> </w:t>
      </w:r>
      <w:r w:rsidR="00C07E1A" w:rsidRPr="00CE069A">
        <w:rPr>
          <w:rPrChange w:id="440" w:author="Ståle Angen Rye" w:date="2018-08-06T12:48:00Z">
            <w:rPr/>
          </w:rPrChange>
        </w:rPr>
        <w:t>consequently</w:t>
      </w:r>
      <w:r w:rsidR="00AC1ACF" w:rsidRPr="00CE069A">
        <w:rPr>
          <w:rPrChange w:id="441" w:author="Ståle Angen Rye" w:date="2018-08-06T12:48:00Z">
            <w:rPr/>
          </w:rPrChange>
        </w:rPr>
        <w:t xml:space="preserve">, young people’s autonomy and political agency have been </w:t>
      </w:r>
      <w:r w:rsidR="006636A2" w:rsidRPr="00CE069A">
        <w:rPr>
          <w:rPrChange w:id="442" w:author="Ståle Angen Rye" w:date="2018-08-06T12:48:00Z">
            <w:rPr/>
          </w:rPrChange>
        </w:rPr>
        <w:t>limited</w:t>
      </w:r>
      <w:r w:rsidR="00AC1ACF" w:rsidRPr="00CE069A">
        <w:rPr>
          <w:rPrChange w:id="443" w:author="Ståle Angen Rye" w:date="2018-08-06T12:48:00Z">
            <w:rPr/>
          </w:rPrChange>
        </w:rPr>
        <w:t>.</w:t>
      </w:r>
    </w:p>
    <w:p w14:paraId="028B5E21" w14:textId="33424102" w:rsidR="00894B30" w:rsidRPr="00CE069A" w:rsidRDefault="00AC1ACF" w:rsidP="00CE069A">
      <w:pPr>
        <w:pStyle w:val="Newparagraph"/>
        <w:spacing w:line="276" w:lineRule="auto"/>
        <w:jc w:val="both"/>
        <w:rPr>
          <w:rPrChange w:id="444" w:author="Ståle Angen Rye" w:date="2018-08-06T12:48:00Z">
            <w:rPr/>
          </w:rPrChange>
        </w:rPr>
        <w:pPrChange w:id="445" w:author="Ståle Angen Rye" w:date="2018-08-06T12:47:00Z">
          <w:pPr>
            <w:pStyle w:val="Newparagraph"/>
          </w:pPr>
        </w:pPrChange>
      </w:pPr>
      <w:r w:rsidRPr="00CE069A">
        <w:rPr>
          <w:rPrChange w:id="446" w:author="Ståle Angen Rye" w:date="2018-08-06T12:48:00Z">
            <w:rPr/>
          </w:rPrChange>
        </w:rPr>
        <w:t xml:space="preserve">In child and youth studies, a response to the ignorance and/or rejection of young people’s agency has often been to consider young people a separate category that deserves to be researched on its own </w:t>
      </w:r>
      <w:r w:rsidR="007A021D" w:rsidRPr="00CE069A">
        <w:rPr>
          <w:rPrChange w:id="447" w:author="Ståle Angen Rye" w:date="2018-08-06T12:48:00Z">
            <w:rPr/>
          </w:rPrChange>
        </w:rPr>
        <w:t>(Ansell 2014)</w:t>
      </w:r>
      <w:r w:rsidRPr="00CE069A">
        <w:rPr>
          <w:rPrChange w:id="448" w:author="Ståle Angen Rye" w:date="2018-08-06T12:48:00Z">
            <w:rPr/>
          </w:rPrChange>
        </w:rPr>
        <w:t xml:space="preserve">. As </w:t>
      </w:r>
      <w:r w:rsidR="00774801" w:rsidRPr="00CE069A">
        <w:rPr>
          <w:rPrChange w:id="449" w:author="Ståle Angen Rye" w:date="2018-08-06T12:48:00Z">
            <w:rPr/>
          </w:rPrChange>
        </w:rPr>
        <w:t xml:space="preserve">previously </w:t>
      </w:r>
      <w:r w:rsidRPr="00CE069A">
        <w:rPr>
          <w:rPrChange w:id="450" w:author="Ståle Angen Rye" w:date="2018-08-06T12:48:00Z">
            <w:rPr/>
          </w:rPrChange>
        </w:rPr>
        <w:t>suggested, much has been gained by this new focus on youth. Ansell, however, argue</w:t>
      </w:r>
      <w:r w:rsidR="00C26BB2" w:rsidRPr="00CE069A">
        <w:rPr>
          <w:rPrChange w:id="451" w:author="Ståle Angen Rye" w:date="2018-08-06T12:48:00Z">
            <w:rPr/>
          </w:rPrChange>
        </w:rPr>
        <w:t>s</w:t>
      </w:r>
      <w:r w:rsidRPr="00CE069A">
        <w:rPr>
          <w:rPrChange w:id="452" w:author="Ståle Angen Rye" w:date="2018-08-06T12:48:00Z">
            <w:rPr/>
          </w:rPrChange>
        </w:rPr>
        <w:t xml:space="preserve"> that by placing young people in a separate category, we may fail to fully consider that to be ‘young’ is a relational construct </w:t>
      </w:r>
      <w:r w:rsidR="00774801" w:rsidRPr="00CE069A">
        <w:rPr>
          <w:rPrChange w:id="453" w:author="Ståle Angen Rye" w:date="2018-08-06T12:48:00Z">
            <w:rPr/>
          </w:rPrChange>
        </w:rPr>
        <w:t xml:space="preserve">in which </w:t>
      </w:r>
      <w:r w:rsidRPr="00CE069A">
        <w:rPr>
          <w:rPrChange w:id="454" w:author="Ståle Angen Rye" w:date="2018-08-06T12:48:00Z">
            <w:rPr/>
          </w:rPrChange>
        </w:rPr>
        <w:t xml:space="preserve">the opportunity to change society is a </w:t>
      </w:r>
      <w:r w:rsidR="00894B30" w:rsidRPr="00CE069A">
        <w:rPr>
          <w:rPrChange w:id="455" w:author="Ståle Angen Rye" w:date="2018-08-06T12:48:00Z">
            <w:rPr/>
          </w:rPrChange>
        </w:rPr>
        <w:t>product</w:t>
      </w:r>
      <w:r w:rsidRPr="00CE069A">
        <w:rPr>
          <w:rPrChange w:id="456" w:author="Ståle Angen Rye" w:date="2018-08-06T12:48:00Z">
            <w:rPr/>
          </w:rPrChange>
        </w:rPr>
        <w:t xml:space="preserve"> of young people’s </w:t>
      </w:r>
      <w:r w:rsidR="00774801" w:rsidRPr="00CE069A">
        <w:rPr>
          <w:rPrChange w:id="457" w:author="Ståle Angen Rye" w:date="2018-08-06T12:48:00Z">
            <w:rPr/>
          </w:rPrChange>
        </w:rPr>
        <w:t xml:space="preserve">positions </w:t>
      </w:r>
      <w:r w:rsidRPr="00CE069A">
        <w:rPr>
          <w:rPrChange w:id="458" w:author="Ståle Angen Rye" w:date="2018-08-06T12:48:00Z">
            <w:rPr/>
          </w:rPrChange>
        </w:rPr>
        <w:t xml:space="preserve">relative to other groups. Accordingly, research </w:t>
      </w:r>
      <w:r w:rsidR="007C7910" w:rsidRPr="00CE069A">
        <w:rPr>
          <w:rPrChange w:id="459" w:author="Ståle Angen Rye" w:date="2018-08-06T12:48:00Z">
            <w:rPr/>
          </w:rPrChange>
        </w:rPr>
        <w:t xml:space="preserve">based on </w:t>
      </w:r>
      <w:r w:rsidRPr="00CE069A">
        <w:rPr>
          <w:rPrChange w:id="460" w:author="Ståle Angen Rye" w:date="2018-08-06T12:48:00Z">
            <w:rPr/>
          </w:rPrChange>
        </w:rPr>
        <w:t xml:space="preserve">children and youths in the global south has been criticised for too little consideration of young people’s relationships with people in other age groups or their embeddedness in wider societal processes </w:t>
      </w:r>
      <w:r w:rsidR="00F6520B" w:rsidRPr="00CE069A">
        <w:rPr>
          <w:rPrChange w:id="461" w:author="Ståle Angen Rye" w:date="2018-08-06T12:48:00Z">
            <w:rPr/>
          </w:rPrChange>
        </w:rPr>
        <w:t>(Ansell 2008)</w:t>
      </w:r>
      <w:r w:rsidRPr="00CE069A">
        <w:rPr>
          <w:rPrChange w:id="462" w:author="Ståle Angen Rye" w:date="2018-08-06T12:48:00Z">
            <w:rPr/>
          </w:rPrChange>
        </w:rPr>
        <w:t>.</w:t>
      </w:r>
      <w:r w:rsidR="0023398E" w:rsidRPr="00CE069A">
        <w:rPr>
          <w:rPrChange w:id="463" w:author="Ståle Angen Rye" w:date="2018-08-06T12:48:00Z">
            <w:rPr/>
          </w:rPrChange>
        </w:rPr>
        <w:t xml:space="preserve"> </w:t>
      </w:r>
      <w:r w:rsidR="00FA6CD3" w:rsidRPr="00CE069A">
        <w:rPr>
          <w:rPrChange w:id="464" w:author="Ståle Angen Rye" w:date="2018-08-06T12:48:00Z">
            <w:rPr/>
          </w:rPrChange>
        </w:rPr>
        <w:t>Therefore, we suggest</w:t>
      </w:r>
      <w:r w:rsidR="001622A2" w:rsidRPr="00CE069A">
        <w:rPr>
          <w:rPrChange w:id="465" w:author="Ståle Angen Rye" w:date="2018-08-06T12:48:00Z">
            <w:rPr/>
          </w:rPrChange>
        </w:rPr>
        <w:t xml:space="preserve"> that </w:t>
      </w:r>
      <w:r w:rsidR="00FA6CD3" w:rsidRPr="00CE069A">
        <w:rPr>
          <w:rPrChange w:id="466" w:author="Ståle Angen Rye" w:date="2018-08-06T12:48:00Z">
            <w:rPr/>
          </w:rPrChange>
        </w:rPr>
        <w:t xml:space="preserve">if young people’s transformative power is to be </w:t>
      </w:r>
      <w:r w:rsidR="00E74BCB" w:rsidRPr="00CE069A">
        <w:rPr>
          <w:rPrChange w:id="467" w:author="Ståle Angen Rye" w:date="2018-08-06T12:48:00Z">
            <w:rPr/>
          </w:rPrChange>
        </w:rPr>
        <w:t>fully appreciated</w:t>
      </w:r>
      <w:r w:rsidR="001622A2" w:rsidRPr="00CE069A">
        <w:rPr>
          <w:rPrChange w:id="468" w:author="Ståle Angen Rye" w:date="2018-08-06T12:48:00Z">
            <w:rPr/>
          </w:rPrChange>
        </w:rPr>
        <w:t>,</w:t>
      </w:r>
      <w:r w:rsidR="00FA6CD3" w:rsidRPr="00CE069A">
        <w:rPr>
          <w:rPrChange w:id="469" w:author="Ståle Angen Rye" w:date="2018-08-06T12:48:00Z">
            <w:rPr/>
          </w:rPrChange>
        </w:rPr>
        <w:t xml:space="preserve"> we </w:t>
      </w:r>
      <w:r w:rsidR="001622A2" w:rsidRPr="00CE069A">
        <w:rPr>
          <w:rPrChange w:id="470" w:author="Ståle Angen Rye" w:date="2018-08-06T12:48:00Z">
            <w:rPr/>
          </w:rPrChange>
        </w:rPr>
        <w:t xml:space="preserve">must </w:t>
      </w:r>
      <w:r w:rsidR="00632D3C" w:rsidRPr="00CE069A">
        <w:rPr>
          <w:rPrChange w:id="471" w:author="Ståle Angen Rye" w:date="2018-08-06T12:48:00Z">
            <w:rPr/>
          </w:rPrChange>
        </w:rPr>
        <w:t xml:space="preserve">recognise </w:t>
      </w:r>
      <w:r w:rsidR="00FA6CD3" w:rsidRPr="00CE069A">
        <w:rPr>
          <w:rPrChange w:id="472" w:author="Ståle Angen Rye" w:date="2018-08-06T12:48:00Z">
            <w:rPr/>
          </w:rPrChange>
        </w:rPr>
        <w:t>that to be young is a relational construct</w:t>
      </w:r>
      <w:r w:rsidR="00183628" w:rsidRPr="00CE069A">
        <w:rPr>
          <w:rPrChange w:id="473" w:author="Ståle Angen Rye" w:date="2018-08-06T12:48:00Z">
            <w:rPr/>
          </w:rPrChange>
        </w:rPr>
        <w:t xml:space="preserve"> embedded in power</w:t>
      </w:r>
      <w:r w:rsidRPr="00CE069A">
        <w:rPr>
          <w:rPrChange w:id="474" w:author="Ståle Angen Rye" w:date="2018-08-06T12:48:00Z">
            <w:rPr/>
          </w:rPrChange>
        </w:rPr>
        <w:t xml:space="preserve">. </w:t>
      </w:r>
    </w:p>
    <w:p w14:paraId="65FEE1C1" w14:textId="0B5BEBEE" w:rsidR="00AC1ACF" w:rsidRPr="00CE069A" w:rsidRDefault="00D721D2" w:rsidP="00CE069A">
      <w:pPr>
        <w:pStyle w:val="Newparagraph"/>
        <w:spacing w:line="276" w:lineRule="auto"/>
        <w:jc w:val="both"/>
        <w:rPr>
          <w:rPrChange w:id="475" w:author="Ståle Angen Rye" w:date="2018-08-06T12:48:00Z">
            <w:rPr/>
          </w:rPrChange>
        </w:rPr>
        <w:pPrChange w:id="476" w:author="Ståle Angen Rye" w:date="2018-08-06T12:47:00Z">
          <w:pPr>
            <w:pStyle w:val="Newparagraph"/>
          </w:pPr>
        </w:pPrChange>
      </w:pPr>
      <w:r w:rsidRPr="00CE069A">
        <w:rPr>
          <w:rPrChange w:id="477" w:author="Ståle Angen Rye" w:date="2018-08-06T12:48:00Z">
            <w:rPr/>
          </w:rPrChange>
        </w:rPr>
        <w:t>In this article</w:t>
      </w:r>
      <w:r w:rsidR="00426D07" w:rsidRPr="00CE069A">
        <w:rPr>
          <w:rPrChange w:id="478" w:author="Ståle Angen Rye" w:date="2018-08-06T12:48:00Z">
            <w:rPr/>
          </w:rPrChange>
        </w:rPr>
        <w:t>,</w:t>
      </w:r>
      <w:r w:rsidRPr="00CE069A">
        <w:rPr>
          <w:rPrChange w:id="479" w:author="Ståle Angen Rye" w:date="2018-08-06T12:48:00Z">
            <w:rPr/>
          </w:rPrChange>
        </w:rPr>
        <w:t xml:space="preserve"> our focus is on two dimensions of the </w:t>
      </w:r>
      <w:r w:rsidR="00E74BCB" w:rsidRPr="00CE069A">
        <w:rPr>
          <w:rPrChange w:id="480" w:author="Ståle Angen Rye" w:date="2018-08-06T12:48:00Z">
            <w:rPr/>
          </w:rPrChange>
        </w:rPr>
        <w:t>relationality</w:t>
      </w:r>
      <w:r w:rsidR="00426D07" w:rsidRPr="00CE069A">
        <w:rPr>
          <w:rPrChange w:id="481" w:author="Ståle Angen Rye" w:date="2018-08-06T12:48:00Z">
            <w:rPr/>
          </w:rPrChange>
        </w:rPr>
        <w:t xml:space="preserve">: </w:t>
      </w:r>
      <w:r w:rsidR="006636A2" w:rsidRPr="00CE069A">
        <w:rPr>
          <w:rPrChange w:id="482" w:author="Ståle Angen Rye" w:date="2018-08-06T12:48:00Z">
            <w:rPr/>
          </w:rPrChange>
        </w:rPr>
        <w:t xml:space="preserve">the </w:t>
      </w:r>
      <w:r w:rsidRPr="00CE069A">
        <w:rPr>
          <w:rPrChange w:id="483" w:author="Ståle Angen Rye" w:date="2018-08-06T12:48:00Z">
            <w:rPr/>
          </w:rPrChange>
        </w:rPr>
        <w:t>relations between generations</w:t>
      </w:r>
      <w:r w:rsidR="00894B30" w:rsidRPr="00CE069A">
        <w:rPr>
          <w:rPrChange w:id="484" w:author="Ståle Angen Rye" w:date="2018-08-06T12:48:00Z">
            <w:rPr/>
          </w:rPrChange>
        </w:rPr>
        <w:t xml:space="preserve"> </w:t>
      </w:r>
      <w:r w:rsidR="006636A2" w:rsidRPr="00CE069A">
        <w:rPr>
          <w:rPrChange w:id="485" w:author="Ståle Angen Rye" w:date="2018-08-06T12:48:00Z">
            <w:rPr/>
          </w:rPrChange>
        </w:rPr>
        <w:t>and</w:t>
      </w:r>
      <w:r w:rsidR="00894B30" w:rsidRPr="00CE069A">
        <w:rPr>
          <w:rPrChange w:id="486" w:author="Ståle Angen Rye" w:date="2018-08-06T12:48:00Z">
            <w:rPr/>
          </w:rPrChange>
        </w:rPr>
        <w:t xml:space="preserve"> spatial relationality</w:t>
      </w:r>
      <w:r w:rsidRPr="00CE069A">
        <w:rPr>
          <w:rPrChange w:id="487" w:author="Ståle Angen Rye" w:date="2018-08-06T12:48:00Z">
            <w:rPr/>
          </w:rPrChange>
        </w:rPr>
        <w:t>.</w:t>
      </w:r>
      <w:r w:rsidR="00E74BCB" w:rsidRPr="00CE069A">
        <w:rPr>
          <w:rPrChange w:id="488" w:author="Ståle Angen Rye" w:date="2018-08-06T12:48:00Z">
            <w:rPr/>
          </w:rPrChange>
        </w:rPr>
        <w:t xml:space="preserve"> </w:t>
      </w:r>
      <w:r w:rsidRPr="00CE069A">
        <w:rPr>
          <w:rPrChange w:id="489" w:author="Ståle Angen Rye" w:date="2018-08-06T12:48:00Z">
            <w:rPr/>
          </w:rPrChange>
        </w:rPr>
        <w:t xml:space="preserve">According to </w:t>
      </w:r>
      <w:r w:rsidR="00E74BCB" w:rsidRPr="00CE069A">
        <w:rPr>
          <w:rPrChange w:id="490" w:author="Ståle Angen Rye" w:date="2018-08-06T12:48:00Z">
            <w:rPr/>
          </w:rPrChange>
        </w:rPr>
        <w:t>Ansell (2014)</w:t>
      </w:r>
      <w:r w:rsidR="00426D07" w:rsidRPr="00CE069A">
        <w:rPr>
          <w:rPrChange w:id="491" w:author="Ståle Angen Rye" w:date="2018-08-06T12:48:00Z">
            <w:rPr/>
          </w:rPrChange>
        </w:rPr>
        <w:t>,</w:t>
      </w:r>
      <w:r w:rsidR="00E74BCB" w:rsidRPr="00CE069A">
        <w:rPr>
          <w:rPrChange w:id="492" w:author="Ståle Angen Rye" w:date="2018-08-06T12:48:00Z">
            <w:rPr/>
          </w:rPrChange>
        </w:rPr>
        <w:t xml:space="preserve"> </w:t>
      </w:r>
      <w:r w:rsidRPr="00CE069A">
        <w:rPr>
          <w:rPrChange w:id="493" w:author="Ståle Angen Rye" w:date="2018-08-06T12:48:00Z">
            <w:rPr/>
          </w:rPrChange>
        </w:rPr>
        <w:t xml:space="preserve">the focus </w:t>
      </w:r>
      <w:r w:rsidR="00AC1ACF" w:rsidRPr="00CE069A">
        <w:rPr>
          <w:rPrChange w:id="494" w:author="Ståle Angen Rye" w:date="2018-08-06T12:48:00Z">
            <w:rPr/>
          </w:rPrChange>
        </w:rPr>
        <w:t xml:space="preserve">on youth as a generational relationship allows </w:t>
      </w:r>
      <w:r w:rsidR="00080C5A" w:rsidRPr="00CE069A">
        <w:rPr>
          <w:rPrChange w:id="495" w:author="Ståle Angen Rye" w:date="2018-08-06T12:48:00Z">
            <w:rPr/>
          </w:rPrChange>
        </w:rPr>
        <w:t>us</w:t>
      </w:r>
      <w:r w:rsidRPr="00CE069A">
        <w:rPr>
          <w:rPrChange w:id="496" w:author="Ståle Angen Rye" w:date="2018-08-06T12:48:00Z">
            <w:rPr/>
          </w:rPrChange>
        </w:rPr>
        <w:t xml:space="preserve"> </w:t>
      </w:r>
      <w:r w:rsidR="00426D07" w:rsidRPr="00CE069A">
        <w:rPr>
          <w:rPrChange w:id="497" w:author="Ståle Angen Rye" w:date="2018-08-06T12:48:00Z">
            <w:rPr/>
          </w:rPrChange>
        </w:rPr>
        <w:t xml:space="preserve">to </w:t>
      </w:r>
      <w:r w:rsidRPr="00CE069A">
        <w:rPr>
          <w:rPrChange w:id="498" w:author="Ståle Angen Rye" w:date="2018-08-06T12:48:00Z">
            <w:rPr/>
          </w:rPrChange>
        </w:rPr>
        <w:t xml:space="preserve">address how </w:t>
      </w:r>
      <w:r w:rsidR="00AC1ACF" w:rsidRPr="00CE069A">
        <w:rPr>
          <w:rPrChange w:id="499" w:author="Ståle Angen Rye" w:date="2018-08-06T12:48:00Z">
            <w:rPr/>
          </w:rPrChange>
        </w:rPr>
        <w:t xml:space="preserve">power </w:t>
      </w:r>
      <w:r w:rsidRPr="00CE069A">
        <w:rPr>
          <w:rPrChange w:id="500" w:author="Ståle Angen Rye" w:date="2018-08-06T12:48:00Z">
            <w:rPr/>
          </w:rPrChange>
        </w:rPr>
        <w:t>work</w:t>
      </w:r>
      <w:r w:rsidR="00080C5A" w:rsidRPr="00CE069A">
        <w:rPr>
          <w:rPrChange w:id="501" w:author="Ståle Angen Rye" w:date="2018-08-06T12:48:00Z">
            <w:rPr/>
          </w:rPrChange>
        </w:rPr>
        <w:t>s</w:t>
      </w:r>
      <w:r w:rsidRPr="00CE069A">
        <w:rPr>
          <w:rPrChange w:id="502" w:author="Ståle Angen Rye" w:date="2018-08-06T12:48:00Z">
            <w:rPr/>
          </w:rPrChange>
        </w:rPr>
        <w:t xml:space="preserve"> in terms </w:t>
      </w:r>
      <w:r w:rsidR="00AC1ACF" w:rsidRPr="00CE069A">
        <w:rPr>
          <w:rPrChange w:id="503" w:author="Ståle Angen Rye" w:date="2018-08-06T12:48:00Z">
            <w:rPr/>
          </w:rPrChange>
        </w:rPr>
        <w:t>of reinforcing or shifting patterns of dominance</w:t>
      </w:r>
      <w:r w:rsidR="00000F53" w:rsidRPr="00CE069A">
        <w:rPr>
          <w:rPrChange w:id="504" w:author="Ståle Angen Rye" w:date="2018-08-06T12:48:00Z">
            <w:rPr/>
          </w:rPrChange>
        </w:rPr>
        <w:t xml:space="preserve"> between generations</w:t>
      </w:r>
      <w:r w:rsidR="00BE026F" w:rsidRPr="00CE069A">
        <w:rPr>
          <w:rPrChange w:id="505" w:author="Ståle Angen Rye" w:date="2018-08-06T12:48:00Z">
            <w:rPr/>
          </w:rPrChange>
        </w:rPr>
        <w:t xml:space="preserve">, which </w:t>
      </w:r>
      <w:r w:rsidR="00000F53" w:rsidRPr="00CE069A">
        <w:rPr>
          <w:rPrChange w:id="506" w:author="Ståle Angen Rye" w:date="2018-08-06T12:48:00Z">
            <w:rPr/>
          </w:rPrChange>
        </w:rPr>
        <w:t>she claim</w:t>
      </w:r>
      <w:r w:rsidR="00C26BB2" w:rsidRPr="00CE069A">
        <w:rPr>
          <w:rPrChange w:id="507" w:author="Ståle Angen Rye" w:date="2018-08-06T12:48:00Z">
            <w:rPr/>
          </w:rPrChange>
        </w:rPr>
        <w:t>s</w:t>
      </w:r>
      <w:r w:rsidR="00000F53" w:rsidRPr="00CE069A">
        <w:rPr>
          <w:rPrChange w:id="508" w:author="Ståle Angen Rye" w:date="2018-08-06T12:48:00Z">
            <w:rPr/>
          </w:rPrChange>
        </w:rPr>
        <w:t xml:space="preserve"> is an issue that </w:t>
      </w:r>
      <w:r w:rsidR="00426D07" w:rsidRPr="00CE069A">
        <w:rPr>
          <w:rPrChange w:id="509" w:author="Ståle Angen Rye" w:date="2018-08-06T12:48:00Z">
            <w:rPr/>
          </w:rPrChange>
        </w:rPr>
        <w:t xml:space="preserve">requires </w:t>
      </w:r>
      <w:r w:rsidR="00000F53" w:rsidRPr="00CE069A">
        <w:rPr>
          <w:rPrChange w:id="510" w:author="Ståle Angen Rye" w:date="2018-08-06T12:48:00Z">
            <w:rPr/>
          </w:rPrChange>
        </w:rPr>
        <w:t>more attention. Similarly</w:t>
      </w:r>
      <w:r w:rsidR="00080C5A" w:rsidRPr="00CE069A">
        <w:rPr>
          <w:rPrChange w:id="511" w:author="Ståle Angen Rye" w:date="2018-08-06T12:48:00Z">
            <w:rPr/>
          </w:rPrChange>
        </w:rPr>
        <w:t>,</w:t>
      </w:r>
      <w:r w:rsidR="00AC1ACF" w:rsidRPr="00CE069A">
        <w:rPr>
          <w:rPrChange w:id="512" w:author="Ståle Angen Rye" w:date="2018-08-06T12:48:00Z">
            <w:rPr/>
          </w:rPrChange>
        </w:rPr>
        <w:t xml:space="preserve"> as will be discussed later, generational relationality </w:t>
      </w:r>
      <w:r w:rsidR="009B4BC4" w:rsidRPr="00CE069A">
        <w:rPr>
          <w:rPrChange w:id="513" w:author="Ståle Angen Rye" w:date="2018-08-06T12:48:00Z">
            <w:rPr/>
          </w:rPrChange>
        </w:rPr>
        <w:t xml:space="preserve">may also </w:t>
      </w:r>
      <w:r w:rsidR="00000F53" w:rsidRPr="00CE069A">
        <w:rPr>
          <w:rPrChange w:id="514" w:author="Ståle Angen Rye" w:date="2018-08-06T12:48:00Z">
            <w:rPr/>
          </w:rPrChange>
        </w:rPr>
        <w:t xml:space="preserve">be about enabling </w:t>
      </w:r>
      <w:r w:rsidR="00AC1E01" w:rsidRPr="00CE069A">
        <w:rPr>
          <w:rPrChange w:id="515" w:author="Ståle Angen Rye" w:date="2018-08-06T12:48:00Z">
            <w:rPr/>
          </w:rPrChange>
        </w:rPr>
        <w:t>young people to act on their own terms</w:t>
      </w:r>
      <w:r w:rsidR="00AC1ACF" w:rsidRPr="00CE069A">
        <w:rPr>
          <w:rPrChange w:id="516" w:author="Ståle Angen Rye" w:date="2018-08-06T12:48:00Z">
            <w:rPr/>
          </w:rPrChange>
        </w:rPr>
        <w:t xml:space="preserve">. Little of the discussion regarding the politics of participation has, however, emerged </w:t>
      </w:r>
      <w:r w:rsidR="00426D07" w:rsidRPr="00CE069A">
        <w:rPr>
          <w:rPrChange w:id="517" w:author="Ståle Angen Rye" w:date="2018-08-06T12:48:00Z">
            <w:rPr/>
          </w:rPrChange>
        </w:rPr>
        <w:t>with regard</w:t>
      </w:r>
      <w:r w:rsidR="00AC1ACF" w:rsidRPr="00CE069A">
        <w:rPr>
          <w:rPrChange w:id="518" w:author="Ståle Angen Rye" w:date="2018-08-06T12:48:00Z">
            <w:rPr/>
          </w:rPrChange>
        </w:rPr>
        <w:t xml:space="preserve"> to the efforts involving the young </w:t>
      </w:r>
      <w:r w:rsidR="00AC1ACF" w:rsidRPr="00CE069A">
        <w:rPr>
          <w:rPrChange w:id="519" w:author="Ståle Angen Rye" w:date="2018-08-06T12:48:00Z">
            <w:rPr/>
          </w:rPrChange>
        </w:rPr>
        <w:lastRenderedPageBreak/>
        <w:t xml:space="preserve">as political actors with the potential to change and maintain societies </w:t>
      </w:r>
      <w:r w:rsidR="006F08D3" w:rsidRPr="00CE069A">
        <w:rPr>
          <w:rPrChange w:id="520" w:author="Ståle Angen Rye" w:date="2018-08-06T12:48:00Z">
            <w:rPr/>
          </w:rPrChange>
        </w:rPr>
        <w:t>(Hart 2008)</w:t>
      </w:r>
      <w:r w:rsidR="00AC1ACF" w:rsidRPr="00CE069A">
        <w:rPr>
          <w:rPrChange w:id="521" w:author="Ståle Angen Rye" w:date="2018-08-06T12:48:00Z">
            <w:rPr/>
          </w:rPrChange>
        </w:rPr>
        <w:t xml:space="preserve">. In general, according to Ansell, the generational perspectives remain rather focused on individuals and their families </w:t>
      </w:r>
      <w:r w:rsidR="00426D07" w:rsidRPr="00CE069A">
        <w:rPr>
          <w:rPrChange w:id="522" w:author="Ståle Angen Rye" w:date="2018-08-06T12:48:00Z">
            <w:rPr/>
          </w:rPrChange>
        </w:rPr>
        <w:t xml:space="preserve">although </w:t>
      </w:r>
      <w:r w:rsidR="00AC1ACF" w:rsidRPr="00CE069A">
        <w:rPr>
          <w:rPrChange w:id="523" w:author="Ståle Angen Rye" w:date="2018-08-06T12:48:00Z">
            <w:rPr/>
          </w:rPrChange>
        </w:rPr>
        <w:t xml:space="preserve">exploring generational power structures that link individuals to their contexts and their peers could have more radical potential </w:t>
      </w:r>
      <w:r w:rsidR="007D2AE4" w:rsidRPr="00CE069A">
        <w:rPr>
          <w:rPrChange w:id="524" w:author="Ståle Angen Rye" w:date="2018-08-06T12:48:00Z">
            <w:rPr/>
          </w:rPrChange>
        </w:rPr>
        <w:t>(Ansell 2014)</w:t>
      </w:r>
      <w:r w:rsidR="00AC1ACF" w:rsidRPr="00CE069A">
        <w:rPr>
          <w:rPrChange w:id="525" w:author="Ståle Angen Rye" w:date="2018-08-06T12:48:00Z">
            <w:rPr/>
          </w:rPrChange>
        </w:rPr>
        <w:t xml:space="preserve">. To address generational relationality, we therefore argue for the need to draw </w:t>
      </w:r>
      <w:r w:rsidR="00457ACB" w:rsidRPr="00CE069A">
        <w:rPr>
          <w:rPrChange w:id="526" w:author="Ståle Angen Rye" w:date="2018-08-06T12:48:00Z">
            <w:rPr/>
          </w:rPrChange>
        </w:rPr>
        <w:t xml:space="preserve">more </w:t>
      </w:r>
      <w:r w:rsidR="00AC1ACF" w:rsidRPr="00CE069A">
        <w:rPr>
          <w:rPrChange w:id="527" w:author="Ståle Angen Rye" w:date="2018-08-06T12:48:00Z">
            <w:rPr/>
          </w:rPrChange>
        </w:rPr>
        <w:t>attention to</w:t>
      </w:r>
      <w:r w:rsidR="00457ACB" w:rsidRPr="00CE069A">
        <w:rPr>
          <w:rPrChange w:id="528" w:author="Ståle Angen Rye" w:date="2018-08-06T12:48:00Z">
            <w:rPr/>
          </w:rPrChange>
        </w:rPr>
        <w:t xml:space="preserve"> </w:t>
      </w:r>
      <w:r w:rsidR="00AC1ACF" w:rsidRPr="00CE069A">
        <w:rPr>
          <w:rPrChange w:id="529" w:author="Ståle Angen Rye" w:date="2018-08-06T12:48:00Z">
            <w:rPr/>
          </w:rPrChange>
        </w:rPr>
        <w:t>how young people’s individual actions are embedded in societal structures. This aspect</w:t>
      </w:r>
      <w:r w:rsidR="00426D07" w:rsidRPr="00CE069A">
        <w:rPr>
          <w:rPrChange w:id="530" w:author="Ståle Angen Rye" w:date="2018-08-06T12:48:00Z">
            <w:rPr/>
          </w:rPrChange>
        </w:rPr>
        <w:t>,</w:t>
      </w:r>
      <w:r w:rsidR="00AC1ACF" w:rsidRPr="00CE069A">
        <w:rPr>
          <w:rPrChange w:id="531" w:author="Ståle Angen Rye" w:date="2018-08-06T12:48:00Z">
            <w:rPr/>
          </w:rPrChange>
        </w:rPr>
        <w:t xml:space="preserve"> </w:t>
      </w:r>
      <w:r w:rsidR="001A7979" w:rsidRPr="00CE069A">
        <w:rPr>
          <w:rPrChange w:id="532" w:author="Ståle Angen Rye" w:date="2018-08-06T12:48:00Z">
            <w:rPr/>
          </w:rPrChange>
        </w:rPr>
        <w:t>we suggest</w:t>
      </w:r>
      <w:r w:rsidR="00426D07" w:rsidRPr="00CE069A">
        <w:rPr>
          <w:rPrChange w:id="533" w:author="Ståle Angen Rye" w:date="2018-08-06T12:48:00Z">
            <w:rPr/>
          </w:rPrChange>
        </w:rPr>
        <w:t>,</w:t>
      </w:r>
      <w:r w:rsidR="001A7979" w:rsidRPr="00CE069A">
        <w:rPr>
          <w:rPrChange w:id="534" w:author="Ståle Angen Rye" w:date="2018-08-06T12:48:00Z">
            <w:rPr/>
          </w:rPrChange>
        </w:rPr>
        <w:t xml:space="preserve"> is</w:t>
      </w:r>
      <w:r w:rsidR="00AC1ACF" w:rsidRPr="00CE069A">
        <w:rPr>
          <w:rPrChange w:id="535" w:author="Ståle Angen Rye" w:date="2018-08-06T12:48:00Z">
            <w:rPr/>
          </w:rPrChange>
        </w:rPr>
        <w:t xml:space="preserve"> particularly relevant</w:t>
      </w:r>
      <w:r w:rsidR="001A7979" w:rsidRPr="00CE069A">
        <w:rPr>
          <w:rPrChange w:id="536" w:author="Ståle Angen Rye" w:date="2018-08-06T12:48:00Z">
            <w:rPr/>
          </w:rPrChange>
        </w:rPr>
        <w:t xml:space="preserve"> </w:t>
      </w:r>
      <w:r w:rsidR="00AC1ACF" w:rsidRPr="00CE069A">
        <w:rPr>
          <w:rPrChange w:id="537" w:author="Ståle Angen Rye" w:date="2018-08-06T12:48:00Z">
            <w:rPr/>
          </w:rPrChange>
        </w:rPr>
        <w:t xml:space="preserve">in terms of INGOs’ engagement among youths in the global south because these </w:t>
      </w:r>
      <w:r w:rsidR="00665333" w:rsidRPr="00CE069A">
        <w:rPr>
          <w:rPrChange w:id="538" w:author="Ståle Angen Rye" w:date="2018-08-06T12:48:00Z">
            <w:rPr/>
          </w:rPrChange>
        </w:rPr>
        <w:t>organisations</w:t>
      </w:r>
      <w:r w:rsidR="00ED1CCA" w:rsidRPr="00CE069A">
        <w:rPr>
          <w:rPrChange w:id="539" w:author="Ståle Angen Rye" w:date="2018-08-06T12:48:00Z">
            <w:rPr/>
          </w:rPrChange>
        </w:rPr>
        <w:t xml:space="preserve"> </w:t>
      </w:r>
      <w:r w:rsidR="00426D07" w:rsidRPr="00CE069A">
        <w:rPr>
          <w:rPrChange w:id="540" w:author="Ståle Angen Rye" w:date="2018-08-06T12:48:00Z">
            <w:rPr/>
          </w:rPrChange>
        </w:rPr>
        <w:t xml:space="preserve">may </w:t>
      </w:r>
      <w:r w:rsidR="00AC1ACF" w:rsidRPr="00CE069A">
        <w:rPr>
          <w:rPrChange w:id="541" w:author="Ståle Angen Rye" w:date="2018-08-06T12:48:00Z">
            <w:rPr/>
          </w:rPrChange>
        </w:rPr>
        <w:t xml:space="preserve">be </w:t>
      </w:r>
      <w:r w:rsidR="00774801" w:rsidRPr="00CE069A">
        <w:rPr>
          <w:rPrChange w:id="542" w:author="Ståle Angen Rye" w:date="2018-08-06T12:48:00Z">
            <w:rPr/>
          </w:rPrChange>
        </w:rPr>
        <w:t>perceived</w:t>
      </w:r>
      <w:r w:rsidR="00AC1ACF" w:rsidRPr="00CE069A">
        <w:rPr>
          <w:rPrChange w:id="543" w:author="Ståle Angen Rye" w:date="2018-08-06T12:48:00Z">
            <w:rPr/>
          </w:rPrChange>
        </w:rPr>
        <w:t xml:space="preserve"> as powerful external agents with potential </w:t>
      </w:r>
      <w:r w:rsidR="009917F9" w:rsidRPr="00CE069A">
        <w:rPr>
          <w:rPrChange w:id="544" w:author="Ståle Angen Rye" w:date="2018-08-06T12:48:00Z">
            <w:rPr>
              <w:highlight w:val="yellow"/>
            </w:rPr>
          </w:rPrChange>
        </w:rPr>
        <w:t>impact</w:t>
      </w:r>
      <w:r w:rsidR="00AC1ACF" w:rsidRPr="00CE069A">
        <w:rPr>
          <w:rPrChange w:id="545" w:author="Ståle Angen Rye" w:date="2018-08-06T12:48:00Z">
            <w:rPr/>
          </w:rPrChange>
        </w:rPr>
        <w:t xml:space="preserve"> on young people’s societal participation in the global</w:t>
      </w:r>
      <w:r w:rsidR="001A7979" w:rsidRPr="00CE069A">
        <w:rPr>
          <w:rPrChange w:id="546" w:author="Ståle Angen Rye" w:date="2018-08-06T12:48:00Z">
            <w:rPr/>
          </w:rPrChange>
        </w:rPr>
        <w:t xml:space="preserve"> </w:t>
      </w:r>
      <w:r w:rsidR="00AC1E01" w:rsidRPr="00CE069A">
        <w:rPr>
          <w:rPrChange w:id="547" w:author="Ståle Angen Rye" w:date="2018-08-06T12:48:00Z">
            <w:rPr/>
          </w:rPrChange>
        </w:rPr>
        <w:t xml:space="preserve">south </w:t>
      </w:r>
      <w:r w:rsidR="001A7979" w:rsidRPr="00CE069A">
        <w:rPr>
          <w:rPrChange w:id="548" w:author="Ståle Angen Rye" w:date="2018-08-06T12:48:00Z">
            <w:rPr/>
          </w:rPrChange>
        </w:rPr>
        <w:t>(Hart 2008; Bersaglio, Enns, and Kepe 2015).</w:t>
      </w:r>
    </w:p>
    <w:p w14:paraId="69CB4ACF" w14:textId="10824A8D" w:rsidR="008B31F5" w:rsidRPr="00CE069A" w:rsidRDefault="001A7979" w:rsidP="00CE069A">
      <w:pPr>
        <w:pStyle w:val="Newparagraph"/>
        <w:spacing w:line="276" w:lineRule="auto"/>
        <w:jc w:val="both"/>
        <w:rPr>
          <w:rPrChange w:id="549" w:author="Ståle Angen Rye" w:date="2018-08-06T12:48:00Z">
            <w:rPr/>
          </w:rPrChange>
        </w:rPr>
        <w:pPrChange w:id="550" w:author="Ståle Angen Rye" w:date="2018-08-06T12:47:00Z">
          <w:pPr>
            <w:pStyle w:val="Newparagraph"/>
          </w:pPr>
        </w:pPrChange>
      </w:pPr>
      <w:r w:rsidRPr="00CE069A">
        <w:rPr>
          <w:rPrChange w:id="551" w:author="Ståle Angen Rye" w:date="2018-08-06T12:48:00Z">
            <w:rPr/>
          </w:rPrChange>
        </w:rPr>
        <w:t xml:space="preserve">The </w:t>
      </w:r>
      <w:r w:rsidR="00BE026F" w:rsidRPr="00CE069A">
        <w:rPr>
          <w:rPrChange w:id="552" w:author="Ståle Angen Rye" w:date="2018-08-06T12:48:00Z">
            <w:rPr/>
          </w:rPrChange>
        </w:rPr>
        <w:t xml:space="preserve">above </w:t>
      </w:r>
      <w:r w:rsidRPr="00CE069A">
        <w:rPr>
          <w:rPrChange w:id="553" w:author="Ståle Angen Rye" w:date="2018-08-06T12:48:00Z">
            <w:rPr/>
          </w:rPrChange>
        </w:rPr>
        <w:t>argument</w:t>
      </w:r>
      <w:r w:rsidR="00665333" w:rsidRPr="00CE069A">
        <w:rPr>
          <w:rPrChange w:id="554" w:author="Ståle Angen Rye" w:date="2018-08-06T12:48:00Z">
            <w:rPr/>
          </w:rPrChange>
        </w:rPr>
        <w:t xml:space="preserve"> </w:t>
      </w:r>
      <w:r w:rsidR="00625AF2" w:rsidRPr="00CE069A">
        <w:rPr>
          <w:rPrChange w:id="555" w:author="Ståle Angen Rye" w:date="2018-08-06T12:48:00Z">
            <w:rPr/>
          </w:rPrChange>
        </w:rPr>
        <w:t>indicate</w:t>
      </w:r>
      <w:r w:rsidR="00B40A5A" w:rsidRPr="00CE069A">
        <w:rPr>
          <w:rPrChange w:id="556" w:author="Ståle Angen Rye" w:date="2018-08-06T12:48:00Z">
            <w:rPr/>
          </w:rPrChange>
        </w:rPr>
        <w:t>s</w:t>
      </w:r>
      <w:r w:rsidR="00665333" w:rsidRPr="00CE069A">
        <w:rPr>
          <w:rPrChange w:id="557" w:author="Ståle Angen Rye" w:date="2018-08-06T12:48:00Z">
            <w:rPr/>
          </w:rPrChange>
        </w:rPr>
        <w:t xml:space="preserve"> the need for understanding </w:t>
      </w:r>
      <w:r w:rsidR="00EB7104" w:rsidRPr="00CE069A">
        <w:rPr>
          <w:rPrChange w:id="558" w:author="Ståle Angen Rye" w:date="2018-08-06T12:48:00Z">
            <w:rPr/>
          </w:rPrChange>
        </w:rPr>
        <w:t xml:space="preserve">generational </w:t>
      </w:r>
      <w:r w:rsidR="00AC1ACF" w:rsidRPr="00CE069A">
        <w:rPr>
          <w:rPrChange w:id="559" w:author="Ståle Angen Rye" w:date="2018-08-06T12:48:00Z">
            <w:rPr/>
          </w:rPrChange>
        </w:rPr>
        <w:t xml:space="preserve">relationality </w:t>
      </w:r>
      <w:r w:rsidR="00665333" w:rsidRPr="00CE069A">
        <w:rPr>
          <w:rPrChange w:id="560" w:author="Ståle Angen Rye" w:date="2018-08-06T12:48:00Z">
            <w:rPr/>
          </w:rPrChange>
        </w:rPr>
        <w:t>through the concept of power</w:t>
      </w:r>
      <w:r w:rsidR="00EB7104" w:rsidRPr="00CE069A">
        <w:rPr>
          <w:rPrChange w:id="561" w:author="Ståle Angen Rye" w:date="2018-08-06T12:48:00Z">
            <w:rPr/>
          </w:rPrChange>
        </w:rPr>
        <w:t xml:space="preserve"> </w:t>
      </w:r>
      <w:r w:rsidR="00665333" w:rsidRPr="00CE069A">
        <w:rPr>
          <w:rPrChange w:id="562" w:author="Ståle Angen Rye" w:date="2018-08-06T12:48:00Z">
            <w:rPr/>
          </w:rPrChange>
        </w:rPr>
        <w:t>when considering INGOs</w:t>
      </w:r>
      <w:r w:rsidR="00625AF2" w:rsidRPr="00CE069A">
        <w:rPr>
          <w:rPrChange w:id="563" w:author="Ståle Angen Rye" w:date="2018-08-06T12:48:00Z">
            <w:rPr/>
          </w:rPrChange>
        </w:rPr>
        <w:t>’</w:t>
      </w:r>
      <w:r w:rsidR="00665333" w:rsidRPr="00CE069A">
        <w:rPr>
          <w:rPrChange w:id="564" w:author="Ståle Angen Rye" w:date="2018-08-06T12:48:00Z">
            <w:rPr/>
          </w:rPrChange>
        </w:rPr>
        <w:t xml:space="preserve"> attempts to influence </w:t>
      </w:r>
      <w:r w:rsidR="00AC1ACF" w:rsidRPr="00CE069A">
        <w:rPr>
          <w:rPrChange w:id="565" w:author="Ståle Angen Rye" w:date="2018-08-06T12:48:00Z">
            <w:rPr/>
          </w:rPrChange>
        </w:rPr>
        <w:t xml:space="preserve">young people’s participation </w:t>
      </w:r>
      <w:r w:rsidR="00625AF2" w:rsidRPr="00CE069A">
        <w:rPr>
          <w:rPrChange w:id="566" w:author="Ståle Angen Rye" w:date="2018-08-06T12:48:00Z">
            <w:rPr/>
          </w:rPrChange>
        </w:rPr>
        <w:t xml:space="preserve">in </w:t>
      </w:r>
      <w:r w:rsidR="00AC1ACF" w:rsidRPr="00CE069A">
        <w:rPr>
          <w:rPrChange w:id="567" w:author="Ståle Angen Rye" w:date="2018-08-06T12:48:00Z">
            <w:rPr/>
          </w:rPrChange>
        </w:rPr>
        <w:t xml:space="preserve">the global south. </w:t>
      </w:r>
      <w:r w:rsidR="008B31F5" w:rsidRPr="00CE069A">
        <w:rPr>
          <w:rPrChange w:id="568" w:author="Ståle Angen Rye" w:date="2018-08-06T12:48:00Z">
            <w:rPr/>
          </w:rPrChange>
        </w:rPr>
        <w:t>W</w:t>
      </w:r>
      <w:r w:rsidR="00AC1ACF" w:rsidRPr="00CE069A">
        <w:rPr>
          <w:rPrChange w:id="569" w:author="Ståle Angen Rye" w:date="2018-08-06T12:48:00Z">
            <w:rPr/>
          </w:rPrChange>
        </w:rPr>
        <w:t xml:space="preserve">e </w:t>
      </w:r>
      <w:r w:rsidR="008B31F5" w:rsidRPr="00CE069A">
        <w:rPr>
          <w:rPrChange w:id="570" w:author="Ståle Angen Rye" w:date="2018-08-06T12:48:00Z">
            <w:rPr/>
          </w:rPrChange>
        </w:rPr>
        <w:t xml:space="preserve">thus </w:t>
      </w:r>
      <w:r w:rsidR="00AC1ACF" w:rsidRPr="00CE069A">
        <w:rPr>
          <w:rPrChange w:id="571" w:author="Ståle Angen Rye" w:date="2018-08-06T12:48:00Z">
            <w:rPr/>
          </w:rPrChange>
        </w:rPr>
        <w:t xml:space="preserve">follow </w:t>
      </w:r>
      <w:r w:rsidR="00EC29B4" w:rsidRPr="00CE069A">
        <w:rPr>
          <w:rPrChange w:id="572" w:author="Ståle Angen Rye" w:date="2018-08-06T12:48:00Z">
            <w:rPr/>
          </w:rPrChange>
        </w:rPr>
        <w:t>Gallagher (2008)</w:t>
      </w:r>
      <w:r w:rsidR="00625AF2" w:rsidRPr="00CE069A">
        <w:rPr>
          <w:rPrChange w:id="573" w:author="Ståle Angen Rye" w:date="2018-08-06T12:48:00Z">
            <w:rPr/>
          </w:rPrChange>
        </w:rPr>
        <w:t>,</w:t>
      </w:r>
      <w:r w:rsidR="00AC1ACF" w:rsidRPr="00CE069A">
        <w:rPr>
          <w:rPrChange w:id="574" w:author="Ståle Angen Rye" w:date="2018-08-06T12:48:00Z">
            <w:rPr/>
          </w:rPrChange>
        </w:rPr>
        <w:t xml:space="preserve"> who emphasise</w:t>
      </w:r>
      <w:r w:rsidR="00C26BB2" w:rsidRPr="00CE069A">
        <w:rPr>
          <w:rPrChange w:id="575" w:author="Ståle Angen Rye" w:date="2018-08-06T12:48:00Z">
            <w:rPr/>
          </w:rPrChange>
        </w:rPr>
        <w:t>s</w:t>
      </w:r>
      <w:r w:rsidR="00AC1ACF" w:rsidRPr="00CE069A">
        <w:rPr>
          <w:rPrChange w:id="576" w:author="Ståle Angen Rye" w:date="2018-08-06T12:48:00Z">
            <w:rPr/>
          </w:rPrChange>
        </w:rPr>
        <w:t xml:space="preserve"> that considering power is crucial for understanding children and young people’s participation in societal development (see also </w:t>
      </w:r>
      <w:r w:rsidR="00F709AB" w:rsidRPr="00CE069A">
        <w:rPr>
          <w:rPrChange w:id="577" w:author="Ståle Angen Rye" w:date="2018-08-06T12:48:00Z">
            <w:rPr/>
          </w:rPrChange>
        </w:rPr>
        <w:t>Prout and Tisdall 2006)</w:t>
      </w:r>
      <w:r w:rsidR="00AC1ACF" w:rsidRPr="00CE069A">
        <w:rPr>
          <w:rPrChange w:id="578" w:author="Ståle Angen Rye" w:date="2018-08-06T12:48:00Z">
            <w:rPr/>
          </w:rPrChange>
        </w:rPr>
        <w:t>. Nevertheless, we believe that power should not be reduced to a lack of resources that are controlled by children and youth</w:t>
      </w:r>
      <w:r w:rsidR="00BE026F" w:rsidRPr="00CE069A">
        <w:rPr>
          <w:rPrChange w:id="579" w:author="Ståle Angen Rye" w:date="2018-08-06T12:48:00Z">
            <w:rPr/>
          </w:rPrChange>
        </w:rPr>
        <w:t xml:space="preserve">. </w:t>
      </w:r>
      <w:r w:rsidR="00080C5A" w:rsidRPr="00CE069A">
        <w:rPr>
          <w:rPrChange w:id="580" w:author="Ståle Angen Rye" w:date="2018-08-06T12:48:00Z">
            <w:rPr/>
          </w:rPrChange>
        </w:rPr>
        <w:t>Here, we agree with</w:t>
      </w:r>
      <w:r w:rsidR="00BE026F" w:rsidRPr="00CE069A">
        <w:rPr>
          <w:rPrChange w:id="581" w:author="Ståle Angen Rye" w:date="2018-08-06T12:48:00Z">
            <w:rPr/>
          </w:rPrChange>
        </w:rPr>
        <w:t xml:space="preserve"> Gallagher (2008)</w:t>
      </w:r>
      <w:r w:rsidR="00625AF2" w:rsidRPr="00CE069A">
        <w:rPr>
          <w:rPrChange w:id="582" w:author="Ståle Angen Rye" w:date="2018-08-06T12:48:00Z">
            <w:rPr/>
          </w:rPrChange>
        </w:rPr>
        <w:t>,</w:t>
      </w:r>
      <w:r w:rsidR="00AC1ACF" w:rsidRPr="00CE069A">
        <w:rPr>
          <w:rPrChange w:id="583" w:author="Ståle Angen Rye" w:date="2018-08-06T12:48:00Z">
            <w:rPr/>
          </w:rPrChange>
        </w:rPr>
        <w:t xml:space="preserve"> </w:t>
      </w:r>
      <w:r w:rsidR="00BE026F" w:rsidRPr="00CE069A">
        <w:rPr>
          <w:rPrChange w:id="584" w:author="Ståle Angen Rye" w:date="2018-08-06T12:48:00Z">
            <w:rPr/>
          </w:rPrChange>
        </w:rPr>
        <w:t xml:space="preserve">who </w:t>
      </w:r>
      <w:r w:rsidR="00AC1ACF" w:rsidRPr="00CE069A">
        <w:rPr>
          <w:rPrChange w:id="585" w:author="Ståle Angen Rye" w:date="2018-08-06T12:48:00Z">
            <w:rPr/>
          </w:rPrChange>
        </w:rPr>
        <w:t>criticise</w:t>
      </w:r>
      <w:r w:rsidR="00C26BB2" w:rsidRPr="00CE069A">
        <w:rPr>
          <w:rPrChange w:id="586" w:author="Ståle Angen Rye" w:date="2018-08-06T12:48:00Z">
            <w:rPr/>
          </w:rPrChange>
        </w:rPr>
        <w:t>s</w:t>
      </w:r>
      <w:r w:rsidR="00AC1ACF" w:rsidRPr="00CE069A">
        <w:rPr>
          <w:rPrChange w:id="587" w:author="Ståle Angen Rye" w:date="2018-08-06T12:48:00Z">
            <w:rPr/>
          </w:rPrChange>
        </w:rPr>
        <w:t xml:space="preserve"> a tendency within youth studies </w:t>
      </w:r>
      <w:r w:rsidR="00625AF2" w:rsidRPr="00CE069A">
        <w:rPr>
          <w:rPrChange w:id="588" w:author="Ståle Angen Rye" w:date="2018-08-06T12:48:00Z">
            <w:rPr/>
          </w:rPrChange>
        </w:rPr>
        <w:t xml:space="preserve">in which </w:t>
      </w:r>
      <w:r w:rsidR="00AC1ACF" w:rsidRPr="00CE069A">
        <w:rPr>
          <w:rPrChange w:id="589" w:author="Ståle Angen Rye" w:date="2018-08-06T12:48:00Z">
            <w:rPr/>
          </w:rPrChange>
        </w:rPr>
        <w:t xml:space="preserve">researchers </w:t>
      </w:r>
      <w:r w:rsidR="00BE026F" w:rsidRPr="00CE069A">
        <w:rPr>
          <w:rPrChange w:id="590" w:author="Ståle Angen Rye" w:date="2018-08-06T12:48:00Z">
            <w:rPr/>
          </w:rPrChange>
        </w:rPr>
        <w:t xml:space="preserve">narrowly </w:t>
      </w:r>
      <w:r w:rsidR="00AC1ACF" w:rsidRPr="00CE069A">
        <w:rPr>
          <w:rPrChange w:id="591" w:author="Ståle Angen Rye" w:date="2018-08-06T12:48:00Z">
            <w:rPr/>
          </w:rPrChange>
        </w:rPr>
        <w:t xml:space="preserve">theorise power as an asset used for social control and domination. </w:t>
      </w:r>
    </w:p>
    <w:p w14:paraId="7E278F9D" w14:textId="5499BEE4" w:rsidR="00AC1ACF" w:rsidRPr="00CE069A" w:rsidRDefault="00AC1ACF" w:rsidP="00CE069A">
      <w:pPr>
        <w:pStyle w:val="Newparagraph"/>
        <w:spacing w:line="276" w:lineRule="auto"/>
        <w:jc w:val="both"/>
        <w:rPr>
          <w:rPrChange w:id="592" w:author="Ståle Angen Rye" w:date="2018-08-06T12:48:00Z">
            <w:rPr/>
          </w:rPrChange>
        </w:rPr>
        <w:pPrChange w:id="593" w:author="Ståle Angen Rye" w:date="2018-08-06T12:47:00Z">
          <w:pPr>
            <w:pStyle w:val="Newparagraph"/>
          </w:pPr>
        </w:pPrChange>
      </w:pPr>
      <w:r w:rsidRPr="00CE069A">
        <w:rPr>
          <w:rPrChange w:id="594" w:author="Ståle Angen Rye" w:date="2018-08-06T12:48:00Z">
            <w:rPr/>
          </w:rPrChange>
        </w:rPr>
        <w:t>Obviously, the actors in the global north generally have access to more material and discursive resources than their counterparts in the global south, and adults generally control more re</w:t>
      </w:r>
      <w:r w:rsidR="00AC1E01" w:rsidRPr="00CE069A">
        <w:rPr>
          <w:rPrChange w:id="595" w:author="Ståle Angen Rye" w:date="2018-08-06T12:48:00Z">
            <w:rPr/>
          </w:rPrChange>
        </w:rPr>
        <w:t>sourc</w:t>
      </w:r>
      <w:r w:rsidRPr="00CE069A">
        <w:rPr>
          <w:rPrChange w:id="596" w:author="Ståle Angen Rye" w:date="2018-08-06T12:48:00Z">
            <w:rPr/>
          </w:rPrChange>
        </w:rPr>
        <w:t xml:space="preserve">es than young people. </w:t>
      </w:r>
      <w:r w:rsidR="00AD79ED" w:rsidRPr="00CE069A">
        <w:rPr>
          <w:rPrChange w:id="597" w:author="Ståle Angen Rye" w:date="2018-08-06T12:48:00Z">
            <w:rPr/>
          </w:rPrChange>
        </w:rPr>
        <w:t xml:space="preserve">Nevertheless, </w:t>
      </w:r>
      <w:r w:rsidR="00AD3CBB" w:rsidRPr="00CE069A">
        <w:rPr>
          <w:rPrChange w:id="598" w:author="Ståle Angen Rye" w:date="2018-08-06T12:48:00Z">
            <w:rPr/>
          </w:rPrChange>
        </w:rPr>
        <w:t>Gallagher (2008)</w:t>
      </w:r>
      <w:r w:rsidRPr="00CE069A">
        <w:rPr>
          <w:rPrChange w:id="599" w:author="Ståle Angen Rye" w:date="2018-08-06T12:48:00Z">
            <w:rPr/>
          </w:rPrChange>
        </w:rPr>
        <w:t xml:space="preserve"> refuse</w:t>
      </w:r>
      <w:r w:rsidR="00C26BB2" w:rsidRPr="00CE069A">
        <w:rPr>
          <w:rPrChange w:id="600" w:author="Ståle Angen Rye" w:date="2018-08-06T12:48:00Z">
            <w:rPr/>
          </w:rPrChange>
        </w:rPr>
        <w:t>s</w:t>
      </w:r>
      <w:r w:rsidRPr="00CE069A">
        <w:rPr>
          <w:rPrChange w:id="601" w:author="Ståle Angen Rye" w:date="2018-08-06T12:48:00Z">
            <w:rPr/>
          </w:rPrChange>
        </w:rPr>
        <w:t xml:space="preserve"> to accept that power </w:t>
      </w:r>
      <w:r w:rsidR="0099361A" w:rsidRPr="00CE069A">
        <w:rPr>
          <w:rPrChange w:id="602" w:author="Ståle Angen Rye" w:date="2018-08-06T12:48:00Z">
            <w:rPr/>
          </w:rPrChange>
        </w:rPr>
        <w:t xml:space="preserve">may </w:t>
      </w:r>
      <w:r w:rsidRPr="00CE069A">
        <w:rPr>
          <w:rPrChange w:id="603" w:author="Ståle Angen Rye" w:date="2018-08-06T12:48:00Z">
            <w:rPr/>
          </w:rPrChange>
        </w:rPr>
        <w:t xml:space="preserve">be concentrated in the hands of a particular set of people. </w:t>
      </w:r>
      <w:r w:rsidR="00AD79ED" w:rsidRPr="00CE069A">
        <w:rPr>
          <w:color w:val="000000" w:themeColor="text1"/>
          <w:rPrChange w:id="604" w:author="Ståle Angen Rye" w:date="2018-08-06T12:48:00Z">
            <w:rPr>
              <w:color w:val="000000" w:themeColor="text1"/>
            </w:rPr>
          </w:rPrChange>
        </w:rPr>
        <w:t>H</w:t>
      </w:r>
      <w:r w:rsidRPr="00CE069A">
        <w:rPr>
          <w:color w:val="000000" w:themeColor="text1"/>
          <w:rPrChange w:id="605" w:author="Ståle Angen Rye" w:date="2018-08-06T12:48:00Z">
            <w:rPr>
              <w:color w:val="000000" w:themeColor="text1"/>
            </w:rPr>
          </w:rPrChange>
        </w:rPr>
        <w:t xml:space="preserve">e </w:t>
      </w:r>
      <w:r w:rsidR="00625AF2" w:rsidRPr="00CE069A">
        <w:rPr>
          <w:color w:val="000000" w:themeColor="text1"/>
          <w:rPrChange w:id="606" w:author="Ståle Angen Rye" w:date="2018-08-06T12:48:00Z">
            <w:rPr>
              <w:color w:val="000000" w:themeColor="text1"/>
            </w:rPr>
          </w:rPrChange>
        </w:rPr>
        <w:t>reference</w:t>
      </w:r>
      <w:r w:rsidR="00C26BB2" w:rsidRPr="00CE069A">
        <w:rPr>
          <w:color w:val="000000" w:themeColor="text1"/>
          <w:rPrChange w:id="607" w:author="Ståle Angen Rye" w:date="2018-08-06T12:48:00Z">
            <w:rPr>
              <w:color w:val="000000" w:themeColor="text1"/>
            </w:rPr>
          </w:rPrChange>
        </w:rPr>
        <w:t>s</w:t>
      </w:r>
      <w:r w:rsidR="00625AF2" w:rsidRPr="00CE069A">
        <w:rPr>
          <w:color w:val="000000" w:themeColor="text1"/>
          <w:rPrChange w:id="608" w:author="Ståle Angen Rye" w:date="2018-08-06T12:48:00Z">
            <w:rPr>
              <w:color w:val="000000" w:themeColor="text1"/>
            </w:rPr>
          </w:rPrChange>
        </w:rPr>
        <w:t xml:space="preserve"> </w:t>
      </w:r>
      <w:r w:rsidR="00A70855" w:rsidRPr="00CE069A">
        <w:rPr>
          <w:color w:val="000000" w:themeColor="text1"/>
          <w:rPrChange w:id="609" w:author="Ståle Angen Rye" w:date="2018-08-06T12:48:00Z">
            <w:rPr>
              <w:color w:val="000000" w:themeColor="text1"/>
            </w:rPr>
          </w:rPrChange>
        </w:rPr>
        <w:t>Foucault (198</w:t>
      </w:r>
      <w:r w:rsidR="00601342" w:rsidRPr="00CE069A">
        <w:rPr>
          <w:color w:val="000000" w:themeColor="text1"/>
          <w:rPrChange w:id="610" w:author="Ståle Angen Rye" w:date="2018-08-06T12:48:00Z">
            <w:rPr>
              <w:color w:val="000000" w:themeColor="text1"/>
            </w:rPr>
          </w:rPrChange>
        </w:rPr>
        <w:t>3</w:t>
      </w:r>
      <w:r w:rsidR="00A70855" w:rsidRPr="00CE069A">
        <w:rPr>
          <w:color w:val="000000" w:themeColor="text1"/>
          <w:rPrChange w:id="611" w:author="Ståle Angen Rye" w:date="2018-08-06T12:48:00Z">
            <w:rPr>
              <w:color w:val="000000" w:themeColor="text1"/>
            </w:rPr>
          </w:rPrChange>
        </w:rPr>
        <w:t>)</w:t>
      </w:r>
      <w:r w:rsidRPr="00CE069A">
        <w:rPr>
          <w:color w:val="000000" w:themeColor="text1"/>
          <w:rPrChange w:id="612" w:author="Ståle Angen Rye" w:date="2018-08-06T12:48:00Z">
            <w:rPr>
              <w:color w:val="000000" w:themeColor="text1"/>
            </w:rPr>
          </w:rPrChange>
        </w:rPr>
        <w:t xml:space="preserve"> and </w:t>
      </w:r>
      <w:r w:rsidR="00C26BB2" w:rsidRPr="00CE069A">
        <w:rPr>
          <w:color w:val="000000" w:themeColor="text1"/>
          <w:rPrChange w:id="613" w:author="Ståle Angen Rye" w:date="2018-08-06T12:48:00Z">
            <w:rPr>
              <w:color w:val="000000" w:themeColor="text1"/>
            </w:rPr>
          </w:rPrChange>
        </w:rPr>
        <w:t xml:space="preserve">suggests </w:t>
      </w:r>
      <w:r w:rsidRPr="00CE069A">
        <w:rPr>
          <w:color w:val="000000" w:themeColor="text1"/>
          <w:rPrChange w:id="614" w:author="Ståle Angen Rye" w:date="2018-08-06T12:48:00Z">
            <w:rPr>
              <w:color w:val="000000" w:themeColor="text1"/>
            </w:rPr>
          </w:rPrChange>
        </w:rPr>
        <w:t xml:space="preserve">an examination of </w:t>
      </w:r>
      <w:r w:rsidR="00AD79ED" w:rsidRPr="00CE069A">
        <w:rPr>
          <w:color w:val="000000" w:themeColor="text1"/>
          <w:rPrChange w:id="615" w:author="Ståle Angen Rye" w:date="2018-08-06T12:48:00Z">
            <w:rPr>
              <w:color w:val="000000" w:themeColor="text1"/>
            </w:rPr>
          </w:rPrChange>
        </w:rPr>
        <w:t xml:space="preserve">power as </w:t>
      </w:r>
      <w:r w:rsidR="00743294" w:rsidRPr="00CE069A">
        <w:rPr>
          <w:color w:val="000000" w:themeColor="text1"/>
          <w:rPrChange w:id="616" w:author="Ståle Angen Rye" w:date="2018-08-06T12:48:00Z">
            <w:rPr>
              <w:color w:val="000000" w:themeColor="text1"/>
            </w:rPr>
          </w:rPrChange>
        </w:rPr>
        <w:t xml:space="preserve">a mode of action that </w:t>
      </w:r>
      <w:r w:rsidR="00AD79ED" w:rsidRPr="00CE069A">
        <w:rPr>
          <w:color w:val="000000" w:themeColor="text1"/>
          <w:rPrChange w:id="617" w:author="Ståle Angen Rye" w:date="2018-08-06T12:48:00Z">
            <w:rPr>
              <w:color w:val="000000" w:themeColor="text1"/>
            </w:rPr>
          </w:rPrChange>
        </w:rPr>
        <w:t xml:space="preserve">works </w:t>
      </w:r>
      <w:r w:rsidR="00743294" w:rsidRPr="00CE069A">
        <w:rPr>
          <w:color w:val="000000" w:themeColor="text1"/>
          <w:rPrChange w:id="618" w:author="Ståle Angen Rye" w:date="2018-08-06T12:48:00Z">
            <w:rPr>
              <w:color w:val="000000" w:themeColor="text1"/>
            </w:rPr>
          </w:rPrChange>
        </w:rPr>
        <w:t>upon others</w:t>
      </w:r>
      <w:r w:rsidR="00625AF2" w:rsidRPr="00CE069A">
        <w:rPr>
          <w:color w:val="000000" w:themeColor="text1"/>
          <w:rPrChange w:id="619" w:author="Ståle Angen Rye" w:date="2018-08-06T12:48:00Z">
            <w:rPr>
              <w:color w:val="000000" w:themeColor="text1"/>
            </w:rPr>
          </w:rPrChange>
        </w:rPr>
        <w:t>’</w:t>
      </w:r>
      <w:r w:rsidR="00AD79ED" w:rsidRPr="00CE069A">
        <w:rPr>
          <w:color w:val="000000" w:themeColor="text1"/>
          <w:rPrChange w:id="620" w:author="Ståle Angen Rye" w:date="2018-08-06T12:48:00Z">
            <w:rPr>
              <w:color w:val="000000" w:themeColor="text1"/>
            </w:rPr>
          </w:rPrChange>
        </w:rPr>
        <w:t xml:space="preserve"> </w:t>
      </w:r>
      <w:r w:rsidRPr="00CE069A">
        <w:rPr>
          <w:color w:val="000000" w:themeColor="text1"/>
          <w:rPrChange w:id="621" w:author="Ståle Angen Rye" w:date="2018-08-06T12:48:00Z">
            <w:rPr>
              <w:color w:val="000000" w:themeColor="text1"/>
            </w:rPr>
          </w:rPrChange>
        </w:rPr>
        <w:t>action</w:t>
      </w:r>
      <w:r w:rsidR="007A4A83" w:rsidRPr="00CE069A">
        <w:rPr>
          <w:color w:val="000000" w:themeColor="text1"/>
          <w:rPrChange w:id="622" w:author="Ståle Angen Rye" w:date="2018-08-06T12:48:00Z">
            <w:rPr>
              <w:color w:val="000000" w:themeColor="text1"/>
            </w:rPr>
          </w:rPrChange>
        </w:rPr>
        <w:t>s</w:t>
      </w:r>
      <w:r w:rsidR="00601342" w:rsidRPr="00CE069A">
        <w:rPr>
          <w:color w:val="000000" w:themeColor="text1"/>
          <w:rPrChange w:id="623" w:author="Ståle Angen Rye" w:date="2018-08-06T12:48:00Z">
            <w:rPr>
              <w:color w:val="000000" w:themeColor="text1"/>
            </w:rPr>
          </w:rPrChange>
        </w:rPr>
        <w:t>,</w:t>
      </w:r>
      <w:r w:rsidRPr="00CE069A">
        <w:rPr>
          <w:color w:val="000000" w:themeColor="text1"/>
          <w:rPrChange w:id="624" w:author="Ståle Angen Rye" w:date="2018-08-06T12:48:00Z">
            <w:rPr>
              <w:color w:val="000000" w:themeColor="text1"/>
            </w:rPr>
          </w:rPrChange>
        </w:rPr>
        <w:t xml:space="preserve"> </w:t>
      </w:r>
      <w:r w:rsidR="00743294" w:rsidRPr="00CE069A">
        <w:rPr>
          <w:color w:val="000000" w:themeColor="text1"/>
          <w:rPrChange w:id="625" w:author="Ståle Angen Rye" w:date="2018-08-06T12:48:00Z">
            <w:rPr>
              <w:color w:val="000000" w:themeColor="text1"/>
            </w:rPr>
          </w:rPrChange>
        </w:rPr>
        <w:t xml:space="preserve">at the present or in the future. Power is thus not something </w:t>
      </w:r>
      <w:r w:rsidR="00601342" w:rsidRPr="00CE069A">
        <w:rPr>
          <w:color w:val="000000" w:themeColor="text1"/>
          <w:rPrChange w:id="626" w:author="Ståle Angen Rye" w:date="2018-08-06T12:48:00Z">
            <w:rPr>
              <w:color w:val="000000" w:themeColor="text1"/>
            </w:rPr>
          </w:rPrChange>
        </w:rPr>
        <w:t>people</w:t>
      </w:r>
      <w:r w:rsidR="00743294" w:rsidRPr="00CE069A">
        <w:rPr>
          <w:color w:val="000000" w:themeColor="text1"/>
          <w:rPrChange w:id="627" w:author="Ståle Angen Rye" w:date="2018-08-06T12:48:00Z">
            <w:rPr>
              <w:color w:val="000000" w:themeColor="text1"/>
            </w:rPr>
          </w:rPrChange>
        </w:rPr>
        <w:t xml:space="preserve"> have</w:t>
      </w:r>
      <w:r w:rsidR="00625AF2" w:rsidRPr="00CE069A">
        <w:rPr>
          <w:color w:val="000000" w:themeColor="text1"/>
          <w:rPrChange w:id="628" w:author="Ståle Angen Rye" w:date="2018-08-06T12:48:00Z">
            <w:rPr>
              <w:color w:val="000000" w:themeColor="text1"/>
            </w:rPr>
          </w:rPrChange>
        </w:rPr>
        <w:t xml:space="preserve">; </w:t>
      </w:r>
      <w:r w:rsidR="00743294" w:rsidRPr="00CE069A">
        <w:rPr>
          <w:color w:val="000000" w:themeColor="text1"/>
          <w:rPrChange w:id="629" w:author="Ståle Angen Rye" w:date="2018-08-06T12:48:00Z">
            <w:rPr>
              <w:color w:val="000000" w:themeColor="text1"/>
            </w:rPr>
          </w:rPrChange>
        </w:rPr>
        <w:t>it is rather about what people do</w:t>
      </w:r>
      <w:r w:rsidR="00625AF2" w:rsidRPr="00CE069A">
        <w:rPr>
          <w:color w:val="000000" w:themeColor="text1"/>
          <w:rPrChange w:id="630" w:author="Ståle Angen Rye" w:date="2018-08-06T12:48:00Z">
            <w:rPr>
              <w:color w:val="000000" w:themeColor="text1"/>
            </w:rPr>
          </w:rPrChange>
        </w:rPr>
        <w:t>,</w:t>
      </w:r>
      <w:r w:rsidR="00743294" w:rsidRPr="00CE069A">
        <w:rPr>
          <w:color w:val="000000" w:themeColor="text1"/>
          <w:rPrChange w:id="631" w:author="Ståle Angen Rye" w:date="2018-08-06T12:48:00Z">
            <w:rPr>
              <w:color w:val="000000" w:themeColor="text1"/>
            </w:rPr>
          </w:rPrChange>
        </w:rPr>
        <w:t xml:space="preserve"> and </w:t>
      </w:r>
      <w:r w:rsidR="00601342" w:rsidRPr="00CE069A">
        <w:rPr>
          <w:color w:val="000000" w:themeColor="text1"/>
          <w:rPrChange w:id="632" w:author="Ståle Angen Rye" w:date="2018-08-06T12:48:00Z">
            <w:rPr>
              <w:color w:val="000000" w:themeColor="text1"/>
            </w:rPr>
          </w:rPrChange>
        </w:rPr>
        <w:t>power thus become</w:t>
      </w:r>
      <w:r w:rsidR="003F04EF" w:rsidRPr="00CE069A">
        <w:rPr>
          <w:color w:val="000000" w:themeColor="text1"/>
          <w:rPrChange w:id="633" w:author="Ståle Angen Rye" w:date="2018-08-06T12:48:00Z">
            <w:rPr>
              <w:color w:val="000000" w:themeColor="text1"/>
            </w:rPr>
          </w:rPrChange>
        </w:rPr>
        <w:t>s</w:t>
      </w:r>
      <w:r w:rsidR="00743294" w:rsidRPr="00CE069A">
        <w:rPr>
          <w:color w:val="000000" w:themeColor="text1"/>
          <w:rPrChange w:id="634" w:author="Ståle Angen Rye" w:date="2018-08-06T12:48:00Z">
            <w:rPr>
              <w:color w:val="000000" w:themeColor="text1"/>
            </w:rPr>
          </w:rPrChange>
        </w:rPr>
        <w:t xml:space="preserve"> </w:t>
      </w:r>
      <w:r w:rsidR="00632D3C" w:rsidRPr="00CE069A">
        <w:rPr>
          <w:color w:val="000000" w:themeColor="text1"/>
          <w:rPrChange w:id="635" w:author="Ståle Angen Rye" w:date="2018-08-06T12:48:00Z">
            <w:rPr>
              <w:color w:val="000000" w:themeColor="text1"/>
            </w:rPr>
          </w:rPrChange>
        </w:rPr>
        <w:t xml:space="preserve">desterilised </w:t>
      </w:r>
      <w:r w:rsidR="00625AF2" w:rsidRPr="00CE069A">
        <w:rPr>
          <w:color w:val="000000" w:themeColor="text1"/>
          <w:rPrChange w:id="636" w:author="Ståle Angen Rye" w:date="2018-08-06T12:48:00Z">
            <w:rPr>
              <w:color w:val="000000" w:themeColor="text1"/>
            </w:rPr>
          </w:rPrChange>
        </w:rPr>
        <w:t xml:space="preserve">by </w:t>
      </w:r>
      <w:r w:rsidR="00601342" w:rsidRPr="00CE069A">
        <w:rPr>
          <w:color w:val="000000" w:themeColor="text1"/>
          <w:rPrChange w:id="637" w:author="Ståle Angen Rye" w:date="2018-08-06T12:48:00Z">
            <w:rPr>
              <w:color w:val="000000" w:themeColor="text1"/>
            </w:rPr>
          </w:rPrChange>
        </w:rPr>
        <w:t>how</w:t>
      </w:r>
      <w:r w:rsidR="00743294" w:rsidRPr="00CE069A">
        <w:rPr>
          <w:color w:val="000000" w:themeColor="text1"/>
          <w:rPrChange w:id="638" w:author="Ståle Angen Rye" w:date="2018-08-06T12:48:00Z">
            <w:rPr>
              <w:color w:val="000000" w:themeColor="text1"/>
            </w:rPr>
          </w:rPrChange>
        </w:rPr>
        <w:t xml:space="preserve"> it </w:t>
      </w:r>
      <w:r w:rsidR="00601342" w:rsidRPr="00CE069A">
        <w:rPr>
          <w:color w:val="000000" w:themeColor="text1"/>
          <w:rPrChange w:id="639" w:author="Ståle Angen Rye" w:date="2018-08-06T12:48:00Z">
            <w:rPr>
              <w:color w:val="000000" w:themeColor="text1"/>
            </w:rPr>
          </w:rPrChange>
        </w:rPr>
        <w:t>depends</w:t>
      </w:r>
      <w:r w:rsidR="00743294" w:rsidRPr="00CE069A">
        <w:rPr>
          <w:color w:val="000000" w:themeColor="text1"/>
          <w:rPrChange w:id="640" w:author="Ståle Angen Rye" w:date="2018-08-06T12:48:00Z">
            <w:rPr>
              <w:color w:val="000000" w:themeColor="text1"/>
            </w:rPr>
          </w:rPrChange>
        </w:rPr>
        <w:t xml:space="preserve"> on others</w:t>
      </w:r>
      <w:r w:rsidR="00625AF2" w:rsidRPr="00CE069A">
        <w:rPr>
          <w:color w:val="000000" w:themeColor="text1"/>
          <w:rPrChange w:id="641" w:author="Ståle Angen Rye" w:date="2018-08-06T12:48:00Z">
            <w:rPr>
              <w:color w:val="000000" w:themeColor="text1"/>
            </w:rPr>
          </w:rPrChange>
        </w:rPr>
        <w:t>’</w:t>
      </w:r>
      <w:r w:rsidR="00743294" w:rsidRPr="00CE069A">
        <w:rPr>
          <w:color w:val="000000" w:themeColor="text1"/>
          <w:rPrChange w:id="642" w:author="Ståle Angen Rye" w:date="2018-08-06T12:48:00Z">
            <w:rPr>
              <w:color w:val="000000" w:themeColor="text1"/>
            </w:rPr>
          </w:rPrChange>
        </w:rPr>
        <w:t xml:space="preserve"> action</w:t>
      </w:r>
      <w:r w:rsidR="00625AF2" w:rsidRPr="00CE069A">
        <w:rPr>
          <w:color w:val="000000" w:themeColor="text1"/>
          <w:rPrChange w:id="643" w:author="Ståle Angen Rye" w:date="2018-08-06T12:48:00Z">
            <w:rPr>
              <w:color w:val="000000" w:themeColor="text1"/>
            </w:rPr>
          </w:rPrChange>
        </w:rPr>
        <w:t>s</w:t>
      </w:r>
      <w:r w:rsidR="00601342" w:rsidRPr="00CE069A">
        <w:rPr>
          <w:color w:val="000000" w:themeColor="text1"/>
          <w:rPrChange w:id="644" w:author="Ståle Angen Rye" w:date="2018-08-06T12:48:00Z">
            <w:rPr>
              <w:color w:val="000000" w:themeColor="text1"/>
            </w:rPr>
          </w:rPrChange>
        </w:rPr>
        <w:t>.</w:t>
      </w:r>
      <w:r w:rsidRPr="00CE069A">
        <w:rPr>
          <w:color w:val="000000" w:themeColor="text1"/>
          <w:rPrChange w:id="645" w:author="Ståle Angen Rye" w:date="2018-08-06T12:48:00Z">
            <w:rPr>
              <w:color w:val="000000" w:themeColor="text1"/>
            </w:rPr>
          </w:rPrChange>
        </w:rPr>
        <w:t xml:space="preserve"> Generational relationality thus </w:t>
      </w:r>
      <w:r w:rsidR="002B6481" w:rsidRPr="00CE069A">
        <w:rPr>
          <w:color w:val="000000" w:themeColor="text1"/>
          <w:rPrChange w:id="646" w:author="Ståle Angen Rye" w:date="2018-08-06T12:48:00Z">
            <w:rPr>
              <w:color w:val="000000" w:themeColor="text1"/>
            </w:rPr>
          </w:rPrChange>
        </w:rPr>
        <w:t xml:space="preserve">becomes </w:t>
      </w:r>
      <w:r w:rsidRPr="00CE069A">
        <w:rPr>
          <w:color w:val="000000" w:themeColor="text1"/>
          <w:rPrChange w:id="647" w:author="Ståle Angen Rye" w:date="2018-08-06T12:48:00Z">
            <w:rPr>
              <w:color w:val="000000" w:themeColor="text1"/>
            </w:rPr>
          </w:rPrChange>
        </w:rPr>
        <w:t>an issue of power; the pow</w:t>
      </w:r>
      <w:r w:rsidRPr="00CE069A">
        <w:rPr>
          <w:rPrChange w:id="648" w:author="Ståle Angen Rye" w:date="2018-08-06T12:48:00Z">
            <w:rPr/>
          </w:rPrChange>
        </w:rPr>
        <w:t xml:space="preserve">er of adults could therefore be embedded, constrained and enabled in the action of youths, and the present power of youths could be embedded in a potential future. </w:t>
      </w:r>
      <w:r w:rsidR="00FF57E0" w:rsidRPr="00CE069A">
        <w:rPr>
          <w:rPrChange w:id="649" w:author="Ståle Angen Rye" w:date="2018-08-06T12:48:00Z">
            <w:rPr/>
          </w:rPrChange>
        </w:rPr>
        <w:t xml:space="preserve">For the case discussed in this paper, this definition implies that power is not only a matter of </w:t>
      </w:r>
      <w:r w:rsidR="00EB7104" w:rsidRPr="00CE069A">
        <w:rPr>
          <w:rPrChange w:id="650" w:author="Ståle Angen Rye" w:date="2018-08-06T12:48:00Z">
            <w:rPr/>
          </w:rPrChange>
        </w:rPr>
        <w:t xml:space="preserve">the </w:t>
      </w:r>
      <w:r w:rsidR="00FF57E0" w:rsidRPr="00CE069A">
        <w:rPr>
          <w:rPrChange w:id="651" w:author="Ståle Angen Rye" w:date="2018-08-06T12:48:00Z">
            <w:rPr/>
          </w:rPrChange>
        </w:rPr>
        <w:t xml:space="preserve">ability to control resources but also a question </w:t>
      </w:r>
      <w:r w:rsidR="00625AF2" w:rsidRPr="00CE069A">
        <w:rPr>
          <w:rPrChange w:id="652" w:author="Ståle Angen Rye" w:date="2018-08-06T12:48:00Z">
            <w:rPr/>
          </w:rPrChange>
        </w:rPr>
        <w:t xml:space="preserve">of </w:t>
      </w:r>
      <w:r w:rsidR="00FF57E0" w:rsidRPr="00CE069A">
        <w:rPr>
          <w:rPrChange w:id="653" w:author="Ståle Angen Rye" w:date="2018-08-06T12:48:00Z">
            <w:rPr/>
          </w:rPrChange>
        </w:rPr>
        <w:t>agency within societal development.</w:t>
      </w:r>
      <w:r w:rsidR="009B4BC4" w:rsidRPr="00CE069A">
        <w:rPr>
          <w:rPrChange w:id="654" w:author="Ståle Angen Rye" w:date="2018-08-06T12:48:00Z">
            <w:rPr/>
          </w:rPrChange>
        </w:rPr>
        <w:t xml:space="preserve"> </w:t>
      </w:r>
      <w:r w:rsidRPr="00CE069A">
        <w:rPr>
          <w:rPrChange w:id="655" w:author="Ståle Angen Rye" w:date="2018-08-06T12:48:00Z">
            <w:rPr/>
          </w:rPrChange>
        </w:rPr>
        <w:t xml:space="preserve">To take youths seriously is to </w:t>
      </w:r>
      <w:r w:rsidR="00625AF2" w:rsidRPr="00CE069A">
        <w:rPr>
          <w:rPrChange w:id="656" w:author="Ståle Angen Rye" w:date="2018-08-06T12:48:00Z">
            <w:rPr/>
          </w:rPrChange>
        </w:rPr>
        <w:t xml:space="preserve">perceive </w:t>
      </w:r>
      <w:r w:rsidR="00461BEC" w:rsidRPr="00CE069A">
        <w:rPr>
          <w:rPrChange w:id="657" w:author="Ståle Angen Rye" w:date="2018-08-06T12:48:00Z">
            <w:rPr/>
          </w:rPrChange>
        </w:rPr>
        <w:t>them as</w:t>
      </w:r>
      <w:r w:rsidRPr="00CE069A">
        <w:rPr>
          <w:rPrChange w:id="658" w:author="Ståle Angen Rye" w:date="2018-08-06T12:48:00Z">
            <w:rPr/>
          </w:rPrChange>
        </w:rPr>
        <w:t xml:space="preserve"> purposive actors with the power to make a difference </w:t>
      </w:r>
      <w:r w:rsidR="00625AF2" w:rsidRPr="00CE069A">
        <w:rPr>
          <w:rPrChange w:id="659" w:author="Ståle Angen Rye" w:date="2018-08-06T12:48:00Z">
            <w:rPr/>
          </w:rPrChange>
        </w:rPr>
        <w:t>and</w:t>
      </w:r>
      <w:r w:rsidRPr="00CE069A">
        <w:rPr>
          <w:rPrChange w:id="660" w:author="Ståle Angen Rye" w:date="2018-08-06T12:48:00Z">
            <w:rPr/>
          </w:rPrChange>
        </w:rPr>
        <w:t xml:space="preserve"> </w:t>
      </w:r>
      <w:r w:rsidR="00625AF2" w:rsidRPr="00CE069A">
        <w:rPr>
          <w:rPrChange w:id="661" w:author="Ståle Angen Rye" w:date="2018-08-06T12:48:00Z">
            <w:rPr/>
          </w:rPrChange>
        </w:rPr>
        <w:t xml:space="preserve">challenge </w:t>
      </w:r>
      <w:r w:rsidRPr="00CE069A">
        <w:rPr>
          <w:rPrChange w:id="662" w:author="Ståle Angen Rye" w:date="2018-08-06T12:48:00Z">
            <w:rPr/>
          </w:rPrChange>
        </w:rPr>
        <w:t xml:space="preserve">agendas </w:t>
      </w:r>
      <w:r w:rsidR="00625AF2" w:rsidRPr="00CE069A">
        <w:rPr>
          <w:rPrChange w:id="663" w:author="Ståle Angen Rye" w:date="2018-08-06T12:48:00Z">
            <w:rPr/>
          </w:rPrChange>
        </w:rPr>
        <w:t xml:space="preserve">established </w:t>
      </w:r>
      <w:r w:rsidRPr="00CE069A">
        <w:rPr>
          <w:rPrChange w:id="664" w:author="Ståle Angen Rye" w:date="2018-08-06T12:48:00Z">
            <w:rPr/>
          </w:rPrChange>
        </w:rPr>
        <w:t>by adults.</w:t>
      </w:r>
    </w:p>
    <w:p w14:paraId="4EBD6675" w14:textId="127AFF2D" w:rsidR="00AC1ACF" w:rsidRPr="00CE069A" w:rsidRDefault="00AC1ACF" w:rsidP="00CE069A">
      <w:pPr>
        <w:pStyle w:val="Newparagraph"/>
        <w:spacing w:line="276" w:lineRule="auto"/>
        <w:jc w:val="both"/>
        <w:rPr>
          <w:rPrChange w:id="665" w:author="Ståle Angen Rye" w:date="2018-08-06T12:48:00Z">
            <w:rPr/>
          </w:rPrChange>
        </w:rPr>
        <w:pPrChange w:id="666" w:author="Ståle Angen Rye" w:date="2018-08-06T12:47:00Z">
          <w:pPr>
            <w:pStyle w:val="Newparagraph"/>
          </w:pPr>
        </w:pPrChange>
      </w:pPr>
      <w:r w:rsidRPr="00CE069A">
        <w:rPr>
          <w:rPrChange w:id="667" w:author="Ståle Angen Rye" w:date="2018-08-06T12:48:00Z">
            <w:rPr/>
          </w:rPrChange>
        </w:rPr>
        <w:t>A second aspect of the relational dimension of power, which we argue is particularly relevant to understand</w:t>
      </w:r>
      <w:r w:rsidR="00625AF2" w:rsidRPr="00CE069A">
        <w:rPr>
          <w:rPrChange w:id="668" w:author="Ståle Angen Rye" w:date="2018-08-06T12:48:00Z">
            <w:rPr/>
          </w:rPrChange>
        </w:rPr>
        <w:t>ing</w:t>
      </w:r>
      <w:r w:rsidRPr="00CE069A">
        <w:rPr>
          <w:rPrChange w:id="669" w:author="Ståle Angen Rye" w:date="2018-08-06T12:48:00Z">
            <w:rPr/>
          </w:rPrChange>
        </w:rPr>
        <w:t xml:space="preserve"> the collaboration between INGOs and local youth organisations in the global south, is how power is articulated at a distance. As </w:t>
      </w:r>
      <w:r w:rsidR="00662540" w:rsidRPr="00CE069A">
        <w:rPr>
          <w:rPrChange w:id="670" w:author="Ståle Angen Rye" w:date="2018-08-06T12:48:00Z">
            <w:rPr/>
          </w:rPrChange>
        </w:rPr>
        <w:t>Cooke and Kothari (2001)</w:t>
      </w:r>
      <w:r w:rsidRPr="00CE069A">
        <w:rPr>
          <w:rPrChange w:id="671" w:author="Ståle Angen Rye" w:date="2018-08-06T12:48:00Z">
            <w:rPr/>
          </w:rPrChange>
        </w:rPr>
        <w:t xml:space="preserve"> argue, by focusing on the personal and local levels as sites of empowerment and knowledge development, participatory approaches minimise the importance of other places </w:t>
      </w:r>
      <w:r w:rsidR="00625AF2" w:rsidRPr="00CE069A">
        <w:rPr>
          <w:rPrChange w:id="672" w:author="Ståle Angen Rye" w:date="2018-08-06T12:48:00Z">
            <w:rPr/>
          </w:rPrChange>
        </w:rPr>
        <w:t xml:space="preserve">in which </w:t>
      </w:r>
      <w:r w:rsidRPr="00CE069A">
        <w:rPr>
          <w:rPrChange w:id="673" w:author="Ståle Angen Rye" w:date="2018-08-06T12:48:00Z">
            <w:rPr/>
          </w:rPrChange>
        </w:rPr>
        <w:t>power and knowledge are often located, for example, with</w:t>
      </w:r>
      <w:r w:rsidR="00765BC8" w:rsidRPr="00CE069A">
        <w:rPr>
          <w:rPrChange w:id="674" w:author="Ståle Angen Rye" w:date="2018-08-06T12:48:00Z">
            <w:rPr/>
          </w:rPrChange>
        </w:rPr>
        <w:t xml:space="preserve">in the </w:t>
      </w:r>
      <w:r w:rsidR="005F2457" w:rsidRPr="00CE069A">
        <w:rPr>
          <w:rPrChange w:id="675" w:author="Ståle Angen Rye" w:date="2018-08-06T12:48:00Z">
            <w:rPr/>
          </w:rPrChange>
        </w:rPr>
        <w:t>‘</w:t>
      </w:r>
      <w:r w:rsidR="00765BC8" w:rsidRPr="00CE069A">
        <w:rPr>
          <w:rPrChange w:id="676" w:author="Ståle Angen Rye" w:date="2018-08-06T12:48:00Z">
            <w:rPr/>
          </w:rPrChange>
        </w:rPr>
        <w:t>expert</w:t>
      </w:r>
      <w:r w:rsidR="005F2457" w:rsidRPr="00CE069A">
        <w:rPr>
          <w:rPrChange w:id="677" w:author="Ståle Angen Rye" w:date="2018-08-06T12:48:00Z">
            <w:rPr/>
          </w:rPrChange>
        </w:rPr>
        <w:t>’</w:t>
      </w:r>
      <w:r w:rsidR="00765BC8" w:rsidRPr="00CE069A">
        <w:rPr>
          <w:rPrChange w:id="678" w:author="Ståle Angen Rye" w:date="2018-08-06T12:48:00Z">
            <w:rPr/>
          </w:rPrChange>
        </w:rPr>
        <w:t xml:space="preserve"> development communities in the global north.</w:t>
      </w:r>
      <w:r w:rsidRPr="00CE069A">
        <w:rPr>
          <w:rPrChange w:id="679" w:author="Ståle Angen Rye" w:date="2018-08-06T12:48:00Z">
            <w:rPr/>
          </w:rPrChange>
        </w:rPr>
        <w:t xml:space="preserve"> In this paper, we address this issue by following </w:t>
      </w:r>
      <w:r w:rsidR="00210233" w:rsidRPr="00CE069A">
        <w:rPr>
          <w:rPrChange w:id="680" w:author="Ståle Angen Rye" w:date="2018-08-06T12:48:00Z">
            <w:rPr/>
          </w:rPrChange>
        </w:rPr>
        <w:t>Allen (2016)</w:t>
      </w:r>
      <w:r w:rsidR="003B6872" w:rsidRPr="00CE069A">
        <w:rPr>
          <w:rPrChange w:id="681" w:author="Ståle Angen Rye" w:date="2018-08-06T12:48:00Z">
            <w:rPr/>
          </w:rPrChange>
        </w:rPr>
        <w:t>,</w:t>
      </w:r>
      <w:r w:rsidRPr="00CE069A">
        <w:rPr>
          <w:rPrChange w:id="682" w:author="Ståle Angen Rye" w:date="2018-08-06T12:48:00Z">
            <w:rPr/>
          </w:rPrChange>
        </w:rPr>
        <w:t xml:space="preserve"> who </w:t>
      </w:r>
      <w:r w:rsidR="00C26BB2" w:rsidRPr="00CE069A">
        <w:rPr>
          <w:rPrChange w:id="683" w:author="Ståle Angen Rye" w:date="2018-08-06T12:48:00Z">
            <w:rPr/>
          </w:rPrChange>
        </w:rPr>
        <w:t xml:space="preserve">suggests </w:t>
      </w:r>
      <w:r w:rsidRPr="00CE069A">
        <w:rPr>
          <w:rPrChange w:id="684" w:author="Ståle Angen Rye" w:date="2018-08-06T12:48:00Z">
            <w:rPr/>
          </w:rPrChange>
        </w:rPr>
        <w:t xml:space="preserve">the need to move beyond simple geometry and address the topological workings of power, that is, how power relations are mediated </w:t>
      </w:r>
      <w:r w:rsidR="00B40A5A" w:rsidRPr="00CE069A">
        <w:rPr>
          <w:rPrChange w:id="685" w:author="Ståle Angen Rye" w:date="2018-08-06T12:48:00Z">
            <w:rPr/>
          </w:rPrChange>
        </w:rPr>
        <w:t>by</w:t>
      </w:r>
      <w:r w:rsidRPr="00CE069A">
        <w:rPr>
          <w:rPrChange w:id="686" w:author="Ståle Angen Rye" w:date="2018-08-06T12:48:00Z">
            <w:rPr/>
          </w:rPrChange>
        </w:rPr>
        <w:t xml:space="preserve"> events, technologies and practices that enable them to be stretched, folded or twisted to transcend the landscape of a fixed distance. Th</w:t>
      </w:r>
      <w:r w:rsidR="00947CFB" w:rsidRPr="00CE069A">
        <w:rPr>
          <w:rPrChange w:id="687" w:author="Ståle Angen Rye" w:date="2018-08-06T12:48:00Z">
            <w:rPr/>
          </w:rPrChange>
        </w:rPr>
        <w:t xml:space="preserve">e topological </w:t>
      </w:r>
      <w:r w:rsidRPr="00CE069A">
        <w:rPr>
          <w:rPrChange w:id="688" w:author="Ståle Angen Rye" w:date="2018-08-06T12:48:00Z">
            <w:rPr/>
          </w:rPrChange>
        </w:rPr>
        <w:t>concept</w:t>
      </w:r>
      <w:r w:rsidR="00947CFB" w:rsidRPr="00CE069A">
        <w:rPr>
          <w:rPrChange w:id="689" w:author="Ståle Angen Rye" w:date="2018-08-06T12:48:00Z">
            <w:rPr/>
          </w:rPrChange>
        </w:rPr>
        <w:t xml:space="preserve">ion of power, we argue, </w:t>
      </w:r>
      <w:r w:rsidR="003B6872" w:rsidRPr="00CE069A">
        <w:rPr>
          <w:rPrChange w:id="690" w:author="Ståle Angen Rye" w:date="2018-08-06T12:48:00Z">
            <w:rPr/>
          </w:rPrChange>
        </w:rPr>
        <w:t xml:space="preserve">may </w:t>
      </w:r>
      <w:r w:rsidRPr="00CE069A">
        <w:rPr>
          <w:rPrChange w:id="691" w:author="Ståle Angen Rye" w:date="2018-08-06T12:48:00Z">
            <w:rPr/>
          </w:rPrChange>
        </w:rPr>
        <w:t xml:space="preserve">illuminate the </w:t>
      </w:r>
      <w:r w:rsidR="003B6872" w:rsidRPr="00CE069A">
        <w:rPr>
          <w:rPrChange w:id="692" w:author="Ståle Angen Rye" w:date="2018-08-06T12:48:00Z">
            <w:rPr/>
          </w:rPrChange>
        </w:rPr>
        <w:t xml:space="preserve">manners </w:t>
      </w:r>
      <w:r w:rsidRPr="00CE069A">
        <w:rPr>
          <w:rPrChange w:id="693" w:author="Ståle Angen Rye" w:date="2018-08-06T12:48:00Z">
            <w:rPr/>
          </w:rPrChange>
        </w:rPr>
        <w:t xml:space="preserve">in which powerful actors </w:t>
      </w:r>
      <w:r w:rsidR="0099361A" w:rsidRPr="00CE069A">
        <w:rPr>
          <w:rPrChange w:id="694" w:author="Ståle Angen Rye" w:date="2018-08-06T12:48:00Z">
            <w:rPr/>
          </w:rPrChange>
        </w:rPr>
        <w:t xml:space="preserve">may </w:t>
      </w:r>
      <w:r w:rsidRPr="00CE069A">
        <w:rPr>
          <w:rPrChange w:id="695" w:author="Ståle Angen Rye" w:date="2018-08-06T12:48:00Z">
            <w:rPr/>
          </w:rPrChange>
        </w:rPr>
        <w:t>be present at a distance and thus exercise a type of power that is diffuse</w:t>
      </w:r>
      <w:r w:rsidR="003B6872" w:rsidRPr="00CE069A">
        <w:rPr>
          <w:rPrChange w:id="696" w:author="Ståle Angen Rye" w:date="2018-08-06T12:48:00Z">
            <w:rPr/>
          </w:rPrChange>
        </w:rPr>
        <w:t>d</w:t>
      </w:r>
      <w:r w:rsidRPr="00CE069A">
        <w:rPr>
          <w:rPrChange w:id="697" w:author="Ståle Angen Rye" w:date="2018-08-06T12:48:00Z">
            <w:rPr/>
          </w:rPrChange>
        </w:rPr>
        <w:t xml:space="preserve"> but effective </w:t>
      </w:r>
      <w:r w:rsidR="0099361A" w:rsidRPr="00CE069A">
        <w:rPr>
          <w:rPrChange w:id="698" w:author="Ståle Angen Rye" w:date="2018-08-06T12:48:00Z">
            <w:rPr/>
          </w:rPrChange>
        </w:rPr>
        <w:t xml:space="preserve">from </w:t>
      </w:r>
      <w:r w:rsidRPr="00CE069A">
        <w:rPr>
          <w:rPrChange w:id="699" w:author="Ståle Angen Rye" w:date="2018-08-06T12:48:00Z">
            <w:rPr/>
          </w:rPrChange>
        </w:rPr>
        <w:t>a distance.</w:t>
      </w:r>
    </w:p>
    <w:p w14:paraId="37C13C81" w14:textId="1E9032C5" w:rsidR="00AC1ACF" w:rsidRPr="00CE069A" w:rsidRDefault="00AC1ACF" w:rsidP="00CE069A">
      <w:pPr>
        <w:pStyle w:val="Newparagraph"/>
        <w:spacing w:line="276" w:lineRule="auto"/>
        <w:jc w:val="both"/>
        <w:rPr>
          <w:rPrChange w:id="700" w:author="Ståle Angen Rye" w:date="2018-08-06T12:48:00Z">
            <w:rPr/>
          </w:rPrChange>
        </w:rPr>
        <w:pPrChange w:id="701" w:author="Ståle Angen Rye" w:date="2018-08-06T12:47:00Z">
          <w:pPr>
            <w:pStyle w:val="Newparagraph"/>
          </w:pPr>
        </w:pPrChange>
      </w:pPr>
      <w:r w:rsidRPr="00CE069A">
        <w:rPr>
          <w:rPrChange w:id="702" w:author="Ståle Angen Rye" w:date="2018-08-06T12:48:00Z">
            <w:rPr/>
          </w:rPrChange>
        </w:rPr>
        <w:lastRenderedPageBreak/>
        <w:t xml:space="preserve">For this paper, </w:t>
      </w:r>
      <w:r w:rsidR="00000F53" w:rsidRPr="00CE069A">
        <w:rPr>
          <w:rPrChange w:id="703" w:author="Ståle Angen Rye" w:date="2018-08-06T12:48:00Z">
            <w:rPr/>
          </w:rPrChange>
        </w:rPr>
        <w:t xml:space="preserve">the </w:t>
      </w:r>
      <w:r w:rsidRPr="00CE069A">
        <w:rPr>
          <w:rPrChange w:id="704" w:author="Ståle Angen Rye" w:date="2018-08-06T12:48:00Z">
            <w:rPr/>
          </w:rPrChange>
        </w:rPr>
        <w:t xml:space="preserve">stretching of power </w:t>
      </w:r>
      <w:r w:rsidR="00000F53" w:rsidRPr="00CE069A">
        <w:rPr>
          <w:rPrChange w:id="705" w:author="Ståle Angen Rye" w:date="2018-08-06T12:48:00Z">
            <w:rPr/>
          </w:rPrChange>
        </w:rPr>
        <w:t xml:space="preserve">across distance </w:t>
      </w:r>
      <w:r w:rsidRPr="00CE069A">
        <w:rPr>
          <w:rPrChange w:id="706" w:author="Ståle Angen Rye" w:date="2018-08-06T12:48:00Z">
            <w:rPr/>
          </w:rPrChange>
        </w:rPr>
        <w:t xml:space="preserve">can </w:t>
      </w:r>
      <w:r w:rsidR="00000F53" w:rsidRPr="00CE069A">
        <w:rPr>
          <w:rPrChange w:id="707" w:author="Ståle Angen Rye" w:date="2018-08-06T12:48:00Z">
            <w:rPr/>
          </w:rPrChange>
        </w:rPr>
        <w:t xml:space="preserve">further </w:t>
      </w:r>
      <w:r w:rsidRPr="00CE069A">
        <w:rPr>
          <w:rPrChange w:id="708" w:author="Ståle Angen Rye" w:date="2018-08-06T12:48:00Z">
            <w:rPr/>
          </w:rPrChange>
        </w:rPr>
        <w:t xml:space="preserve">be </w:t>
      </w:r>
      <w:r w:rsidR="00B40A5A" w:rsidRPr="00CE069A">
        <w:rPr>
          <w:rPrChange w:id="709" w:author="Ståle Angen Rye" w:date="2018-08-06T12:48:00Z">
            <w:rPr/>
          </w:rPrChange>
        </w:rPr>
        <w:t>observed</w:t>
      </w:r>
      <w:r w:rsidRPr="00CE069A">
        <w:rPr>
          <w:rPrChange w:id="710" w:author="Ståle Angen Rye" w:date="2018-08-06T12:48:00Z">
            <w:rPr/>
          </w:rPrChange>
        </w:rPr>
        <w:t xml:space="preserve"> in how INGOs that typically have their origins</w:t>
      </w:r>
      <w:r w:rsidR="00765BC8" w:rsidRPr="00CE069A">
        <w:rPr>
          <w:rPrChange w:id="711" w:author="Ståle Angen Rye" w:date="2018-08-06T12:48:00Z">
            <w:rPr/>
          </w:rPrChange>
        </w:rPr>
        <w:t xml:space="preserve"> as well as their source</w:t>
      </w:r>
      <w:r w:rsidR="003B6872" w:rsidRPr="00CE069A">
        <w:rPr>
          <w:rPrChange w:id="712" w:author="Ståle Angen Rye" w:date="2018-08-06T12:48:00Z">
            <w:rPr/>
          </w:rPrChange>
        </w:rPr>
        <w:t>s</w:t>
      </w:r>
      <w:r w:rsidR="00765BC8" w:rsidRPr="00CE069A">
        <w:rPr>
          <w:rPrChange w:id="713" w:author="Ståle Angen Rye" w:date="2018-08-06T12:48:00Z">
            <w:rPr/>
          </w:rPrChange>
        </w:rPr>
        <w:t xml:space="preserve"> of funding</w:t>
      </w:r>
      <w:r w:rsidRPr="00CE069A">
        <w:rPr>
          <w:rPrChange w:id="714" w:author="Ståle Angen Rye" w:date="2018-08-06T12:48:00Z">
            <w:rPr/>
          </w:rPrChange>
        </w:rPr>
        <w:t xml:space="preserve"> in the global north can be present and conduct their programmes at particular locations in the global south.</w:t>
      </w:r>
      <w:bookmarkStart w:id="715" w:name="_Hlk487454073"/>
      <w:r w:rsidR="00000F53" w:rsidRPr="00CE069A">
        <w:rPr>
          <w:rPrChange w:id="716" w:author="Ståle Angen Rye" w:date="2018-08-06T12:48:00Z">
            <w:rPr/>
          </w:rPrChange>
        </w:rPr>
        <w:t xml:space="preserve"> </w:t>
      </w:r>
      <w:bookmarkEnd w:id="715"/>
      <w:r w:rsidR="003B6872" w:rsidRPr="00CE069A">
        <w:rPr>
          <w:rPrChange w:id="717" w:author="Ståle Angen Rye" w:date="2018-08-06T12:48:00Z">
            <w:rPr/>
          </w:rPrChange>
        </w:rPr>
        <w:t>Nevertheless</w:t>
      </w:r>
      <w:r w:rsidRPr="00CE069A">
        <w:rPr>
          <w:rPrChange w:id="718" w:author="Ståle Angen Rye" w:date="2018-08-06T12:48:00Z">
            <w:rPr/>
          </w:rPrChange>
        </w:rPr>
        <w:t xml:space="preserve">, it is important to understand that power involves much more than control, and </w:t>
      </w:r>
      <w:r w:rsidR="00210233" w:rsidRPr="00CE069A">
        <w:rPr>
          <w:rPrChange w:id="719" w:author="Ståle Angen Rye" w:date="2018-08-06T12:48:00Z">
            <w:rPr/>
          </w:rPrChange>
        </w:rPr>
        <w:t>Allen (2016)</w:t>
      </w:r>
      <w:r w:rsidRPr="00CE069A">
        <w:rPr>
          <w:rPrChange w:id="720" w:author="Ståle Angen Rye" w:date="2018-08-06T12:48:00Z">
            <w:rPr/>
          </w:rPrChange>
        </w:rPr>
        <w:t xml:space="preserve"> argue</w:t>
      </w:r>
      <w:r w:rsidR="00C26BB2" w:rsidRPr="00CE069A">
        <w:rPr>
          <w:rPrChange w:id="721" w:author="Ståle Angen Rye" w:date="2018-08-06T12:48:00Z">
            <w:rPr/>
          </w:rPrChange>
        </w:rPr>
        <w:t>s</w:t>
      </w:r>
      <w:r w:rsidRPr="00CE069A">
        <w:rPr>
          <w:rPrChange w:id="722" w:author="Ståle Angen Rye" w:date="2018-08-06T12:48:00Z">
            <w:rPr/>
          </w:rPrChange>
        </w:rPr>
        <w:t xml:space="preserve"> that power is an enabling tool more than an instrument of constraint. Power, he argue</w:t>
      </w:r>
      <w:r w:rsidR="00C26BB2" w:rsidRPr="00CE069A">
        <w:rPr>
          <w:rPrChange w:id="723" w:author="Ståle Angen Rye" w:date="2018-08-06T12:48:00Z">
            <w:rPr/>
          </w:rPrChange>
        </w:rPr>
        <w:t>s</w:t>
      </w:r>
      <w:r w:rsidRPr="00CE069A">
        <w:rPr>
          <w:rPrChange w:id="724" w:author="Ståle Angen Rye" w:date="2018-08-06T12:48:00Z">
            <w:rPr/>
          </w:rPrChange>
        </w:rPr>
        <w:t>, is always exercised with a purpose in mind. He thus emphasise</w:t>
      </w:r>
      <w:r w:rsidR="00C26BB2" w:rsidRPr="00CE069A">
        <w:rPr>
          <w:rPrChange w:id="725" w:author="Ståle Angen Rye" w:date="2018-08-06T12:48:00Z">
            <w:rPr/>
          </w:rPrChange>
        </w:rPr>
        <w:t>s</w:t>
      </w:r>
      <w:r w:rsidRPr="00CE069A">
        <w:rPr>
          <w:rPrChange w:id="726" w:author="Ståle Angen Rye" w:date="2018-08-06T12:48:00Z">
            <w:rPr/>
          </w:rPrChange>
        </w:rPr>
        <w:t xml:space="preserve"> how the ‘power to’ make things happen is distinct from the more familiarly exercised ‘power over’ other people. </w:t>
      </w:r>
      <w:bookmarkStart w:id="727" w:name="_Hlk487453368"/>
      <w:r w:rsidRPr="00CE069A">
        <w:rPr>
          <w:rPrChange w:id="728" w:author="Ståle Angen Rye" w:date="2018-08-06T12:48:00Z">
            <w:rPr/>
          </w:rPrChange>
        </w:rPr>
        <w:t>From this perspective</w:t>
      </w:r>
      <w:bookmarkEnd w:id="727"/>
      <w:r w:rsidRPr="00CE069A">
        <w:rPr>
          <w:rPrChange w:id="729" w:author="Ståle Angen Rye" w:date="2018-08-06T12:48:00Z">
            <w:rPr/>
          </w:rPrChange>
        </w:rPr>
        <w:t xml:space="preserve">, INGOs’ presence in the global south </w:t>
      </w:r>
      <w:r w:rsidR="00543A3C" w:rsidRPr="00CE069A">
        <w:rPr>
          <w:rPrChange w:id="730" w:author="Ståle Angen Rye" w:date="2018-08-06T12:48:00Z">
            <w:rPr/>
          </w:rPrChange>
        </w:rPr>
        <w:t>involve</w:t>
      </w:r>
      <w:r w:rsidR="003B6872" w:rsidRPr="00CE069A">
        <w:rPr>
          <w:rPrChange w:id="731" w:author="Ståle Angen Rye" w:date="2018-08-06T12:48:00Z">
            <w:rPr/>
          </w:rPrChange>
        </w:rPr>
        <w:t>s</w:t>
      </w:r>
      <w:r w:rsidR="00543A3C" w:rsidRPr="00CE069A">
        <w:rPr>
          <w:rPrChange w:id="732" w:author="Ståle Angen Rye" w:date="2018-08-06T12:48:00Z">
            <w:rPr/>
          </w:rPrChange>
        </w:rPr>
        <w:t xml:space="preserve"> </w:t>
      </w:r>
      <w:r w:rsidRPr="00CE069A">
        <w:rPr>
          <w:rPrChange w:id="733" w:author="Ståle Angen Rye" w:date="2018-08-06T12:48:00Z">
            <w:rPr/>
          </w:rPrChange>
        </w:rPr>
        <w:t>the pursuit of change</w:t>
      </w:r>
      <w:r w:rsidR="009B4BC4" w:rsidRPr="00CE069A">
        <w:rPr>
          <w:rPrChange w:id="734" w:author="Ståle Angen Rye" w:date="2018-08-06T12:48:00Z">
            <w:rPr/>
          </w:rPrChange>
        </w:rPr>
        <w:t xml:space="preserve"> to improve the situation of </w:t>
      </w:r>
      <w:r w:rsidRPr="00CE069A">
        <w:rPr>
          <w:rPrChange w:id="735" w:author="Ståle Angen Rye" w:date="2018-08-06T12:48:00Z">
            <w:rPr/>
          </w:rPrChange>
        </w:rPr>
        <w:t xml:space="preserve">youths and their society in the global south, </w:t>
      </w:r>
      <w:r w:rsidR="009B4BC4" w:rsidRPr="00CE069A">
        <w:rPr>
          <w:rPrChange w:id="736" w:author="Ståle Angen Rye" w:date="2018-08-06T12:48:00Z">
            <w:rPr/>
          </w:rPrChange>
        </w:rPr>
        <w:t xml:space="preserve">and </w:t>
      </w:r>
      <w:r w:rsidRPr="00CE069A">
        <w:rPr>
          <w:rPrChange w:id="737" w:author="Ståle Angen Rye" w:date="2018-08-06T12:48:00Z">
            <w:rPr/>
          </w:rPrChange>
        </w:rPr>
        <w:t xml:space="preserve">it may also involve causing people to take action when they otherwise would not. This perspective is as much about power with others as it is about power over others, and it </w:t>
      </w:r>
      <w:r w:rsidR="00543A3C" w:rsidRPr="00CE069A">
        <w:rPr>
          <w:rPrChange w:id="738" w:author="Ståle Angen Rye" w:date="2018-08-06T12:48:00Z">
            <w:rPr/>
          </w:rPrChange>
        </w:rPr>
        <w:t>involve</w:t>
      </w:r>
      <w:r w:rsidR="003B6872" w:rsidRPr="00CE069A">
        <w:rPr>
          <w:rPrChange w:id="739" w:author="Ståle Angen Rye" w:date="2018-08-06T12:48:00Z">
            <w:rPr/>
          </w:rPrChange>
        </w:rPr>
        <w:t>s</w:t>
      </w:r>
      <w:r w:rsidR="00543A3C" w:rsidRPr="00CE069A">
        <w:rPr>
          <w:rPrChange w:id="740" w:author="Ståle Angen Rye" w:date="2018-08-06T12:48:00Z">
            <w:rPr/>
          </w:rPrChange>
        </w:rPr>
        <w:t xml:space="preserve"> </w:t>
      </w:r>
      <w:r w:rsidR="00765BC8" w:rsidRPr="00CE069A">
        <w:rPr>
          <w:rPrChange w:id="741" w:author="Ståle Angen Rye" w:date="2018-08-06T12:48:00Z">
            <w:rPr/>
          </w:rPrChange>
        </w:rPr>
        <w:t xml:space="preserve">how adult-driven international organisations with funding sources in the global north attempt to make things happen among young people in the global south. </w:t>
      </w:r>
      <w:r w:rsidRPr="00CE069A">
        <w:rPr>
          <w:rPrChange w:id="742" w:author="Ståle Angen Rye" w:date="2018-08-06T12:48:00Z">
            <w:rPr/>
          </w:rPrChange>
        </w:rPr>
        <w:t xml:space="preserve">However, power as a relational concept will always be a matter of counterforces </w:t>
      </w:r>
      <w:r w:rsidR="00DA172D" w:rsidRPr="00CE069A">
        <w:rPr>
          <w:rPrChange w:id="743" w:author="Ståle Angen Rye" w:date="2018-08-06T12:48:00Z">
            <w:rPr/>
          </w:rPrChange>
        </w:rPr>
        <w:t>(Allen 2016; Castells 2007</w:t>
      </w:r>
      <w:r w:rsidR="00765BC8" w:rsidRPr="00CE069A">
        <w:rPr>
          <w:rPrChange w:id="744" w:author="Ståle Angen Rye" w:date="2018-08-06T12:48:00Z">
            <w:rPr/>
          </w:rPrChange>
        </w:rPr>
        <w:t>). In this case, th</w:t>
      </w:r>
      <w:r w:rsidR="00C160DF" w:rsidRPr="00CE069A">
        <w:rPr>
          <w:rPrChange w:id="745" w:author="Ståle Angen Rye" w:date="2018-08-06T12:48:00Z">
            <w:rPr/>
          </w:rPrChange>
        </w:rPr>
        <w:t xml:space="preserve">ese counterforces include how </w:t>
      </w:r>
      <w:r w:rsidRPr="00CE069A">
        <w:rPr>
          <w:rPrChange w:id="746" w:author="Ståle Angen Rye" w:date="2018-08-06T12:48:00Z">
            <w:rPr/>
          </w:rPrChange>
        </w:rPr>
        <w:t xml:space="preserve">youths can </w:t>
      </w:r>
      <w:r w:rsidR="00C160DF" w:rsidRPr="00CE069A">
        <w:rPr>
          <w:rPrChange w:id="747" w:author="Ståle Angen Rye" w:date="2018-08-06T12:48:00Z">
            <w:rPr/>
          </w:rPrChange>
        </w:rPr>
        <w:t xml:space="preserve">seize the opportunities given to them in </w:t>
      </w:r>
      <w:r w:rsidRPr="00CE069A">
        <w:rPr>
          <w:rPrChange w:id="748" w:author="Ståle Angen Rye" w:date="2018-08-06T12:48:00Z">
            <w:rPr/>
          </w:rPrChange>
        </w:rPr>
        <w:t>different ways than</w:t>
      </w:r>
      <w:r w:rsidR="0099361A" w:rsidRPr="00CE069A">
        <w:rPr>
          <w:rPrChange w:id="749" w:author="Ståle Angen Rye" w:date="2018-08-06T12:48:00Z">
            <w:rPr/>
          </w:rPrChange>
        </w:rPr>
        <w:t xml:space="preserve"> </w:t>
      </w:r>
      <w:r w:rsidRPr="00CE069A">
        <w:rPr>
          <w:rPrChange w:id="750" w:author="Ståle Angen Rye" w:date="2018-08-06T12:48:00Z">
            <w:rPr/>
          </w:rPrChange>
        </w:rPr>
        <w:t>intended by</w:t>
      </w:r>
      <w:r w:rsidR="00C160DF" w:rsidRPr="00CE069A">
        <w:rPr>
          <w:rPrChange w:id="751" w:author="Ståle Angen Rye" w:date="2018-08-06T12:48:00Z">
            <w:rPr/>
          </w:rPrChange>
        </w:rPr>
        <w:t xml:space="preserve"> both the adults runn</w:t>
      </w:r>
      <w:r w:rsidR="000C4E19" w:rsidRPr="00CE069A">
        <w:rPr>
          <w:rPrChange w:id="752" w:author="Ståle Angen Rye" w:date="2018-08-06T12:48:00Z">
            <w:rPr/>
          </w:rPrChange>
        </w:rPr>
        <w:t>ing the INGO and</w:t>
      </w:r>
      <w:r w:rsidR="00C160DF" w:rsidRPr="00CE069A">
        <w:rPr>
          <w:rPrChange w:id="753" w:author="Ståle Angen Rye" w:date="2018-08-06T12:48:00Z">
            <w:rPr/>
          </w:rPrChange>
        </w:rPr>
        <w:t xml:space="preserve"> the funders </w:t>
      </w:r>
      <w:r w:rsidRPr="00CE069A">
        <w:rPr>
          <w:rPrChange w:id="754" w:author="Ståle Angen Rye" w:date="2018-08-06T12:48:00Z">
            <w:rPr/>
          </w:rPrChange>
        </w:rPr>
        <w:t xml:space="preserve">in the </w:t>
      </w:r>
      <w:r w:rsidR="00C160DF" w:rsidRPr="00CE069A">
        <w:rPr>
          <w:rPrChange w:id="755" w:author="Ståle Angen Rye" w:date="2018-08-06T12:48:00Z">
            <w:rPr/>
          </w:rPrChange>
        </w:rPr>
        <w:t>global north</w:t>
      </w:r>
      <w:r w:rsidRPr="00CE069A">
        <w:rPr>
          <w:rPrChange w:id="756" w:author="Ståle Angen Rye" w:date="2018-08-06T12:48:00Z">
            <w:rPr/>
          </w:rPrChange>
        </w:rPr>
        <w:t>.</w:t>
      </w:r>
    </w:p>
    <w:p w14:paraId="7063CC29" w14:textId="0E226D2C" w:rsidR="003C58C8" w:rsidRPr="00CE069A" w:rsidRDefault="00172F72" w:rsidP="00CE069A">
      <w:pPr>
        <w:pStyle w:val="Newparagraph"/>
        <w:spacing w:line="276" w:lineRule="auto"/>
        <w:jc w:val="both"/>
        <w:rPr>
          <w:rPrChange w:id="757" w:author="Ståle Angen Rye" w:date="2018-08-06T12:48:00Z">
            <w:rPr/>
          </w:rPrChange>
        </w:rPr>
        <w:pPrChange w:id="758" w:author="Ståle Angen Rye" w:date="2018-08-06T12:47:00Z">
          <w:pPr>
            <w:pStyle w:val="Newparagraph"/>
          </w:pPr>
        </w:pPrChange>
      </w:pPr>
      <w:r w:rsidRPr="00CE069A">
        <w:rPr>
          <w:rPrChange w:id="759" w:author="Ståle Angen Rye" w:date="2018-08-06T12:48:00Z">
            <w:rPr/>
          </w:rPrChange>
        </w:rPr>
        <w:t xml:space="preserve">By extending the generational relationality view of young people’s participation and adding the concept of power and how it is articulated at a distance in a topological sense, we </w:t>
      </w:r>
      <w:r w:rsidR="00B7158A" w:rsidRPr="00CE069A">
        <w:rPr>
          <w:rPrChange w:id="760" w:author="Ståle Angen Rye" w:date="2018-08-06T12:48:00Z">
            <w:rPr/>
          </w:rPrChange>
        </w:rPr>
        <w:t xml:space="preserve">seek </w:t>
      </w:r>
      <w:r w:rsidR="0019661C" w:rsidRPr="00CE069A">
        <w:rPr>
          <w:rPrChange w:id="761" w:author="Ståle Angen Rye" w:date="2018-08-06T12:48:00Z">
            <w:rPr/>
          </w:rPrChange>
        </w:rPr>
        <w:t xml:space="preserve">to </w:t>
      </w:r>
      <w:r w:rsidRPr="00CE069A">
        <w:rPr>
          <w:rPrChange w:id="762" w:author="Ståle Angen Rye" w:date="2018-08-06T12:48:00Z">
            <w:rPr/>
          </w:rPrChange>
        </w:rPr>
        <w:t xml:space="preserve">contribute to the growing literature on the geography of young people that has recently explored multiple scales of young people’s political agency (e.g., </w:t>
      </w:r>
      <w:r w:rsidR="00AD68F4" w:rsidRPr="00CE069A">
        <w:rPr>
          <w:rPrChange w:id="763" w:author="Ståle Angen Rye" w:date="2018-08-06T12:48:00Z">
            <w:rPr/>
          </w:rPrChange>
        </w:rPr>
        <w:t xml:space="preserve">Bartos 2012; </w:t>
      </w:r>
      <w:r w:rsidR="00451573" w:rsidRPr="00CE069A">
        <w:rPr>
          <w:rPrChange w:id="764" w:author="Ståle Angen Rye" w:date="2018-08-06T12:48:00Z">
            <w:rPr/>
          </w:rPrChange>
        </w:rPr>
        <w:t>Bosco 2010;</w:t>
      </w:r>
      <w:r w:rsidR="00A528E6" w:rsidRPr="00CE069A">
        <w:rPr>
          <w:rPrChange w:id="765" w:author="Ståle Angen Rye" w:date="2018-08-06T12:48:00Z">
            <w:rPr/>
          </w:rPrChange>
        </w:rPr>
        <w:t xml:space="preserve"> </w:t>
      </w:r>
      <w:r w:rsidR="00AD68F4" w:rsidRPr="00CE069A">
        <w:rPr>
          <w:rPrChange w:id="766" w:author="Ståle Angen Rye" w:date="2018-08-06T12:48:00Z">
            <w:rPr/>
          </w:rPrChange>
        </w:rPr>
        <w:t>Hörschelmann and Refaie 2014; Mitchell and Elwood 2012)</w:t>
      </w:r>
      <w:r w:rsidRPr="00CE069A">
        <w:rPr>
          <w:rPrChange w:id="767" w:author="Ståle Angen Rye" w:date="2018-08-06T12:48:00Z">
            <w:rPr/>
          </w:rPrChange>
        </w:rPr>
        <w:t xml:space="preserve">. We thus </w:t>
      </w:r>
      <w:r w:rsidR="0019661C" w:rsidRPr="00CE069A">
        <w:rPr>
          <w:rPrChange w:id="768" w:author="Ståle Angen Rye" w:date="2018-08-06T12:48:00Z">
            <w:rPr/>
          </w:rPrChange>
        </w:rPr>
        <w:t xml:space="preserve">intend </w:t>
      </w:r>
      <w:r w:rsidR="00B4373E" w:rsidRPr="00CE069A">
        <w:rPr>
          <w:rPrChange w:id="769" w:author="Ståle Angen Rye" w:date="2018-08-06T12:48:00Z">
            <w:rPr/>
          </w:rPrChange>
        </w:rPr>
        <w:t xml:space="preserve">to further develop </w:t>
      </w:r>
      <w:r w:rsidR="00620E3D" w:rsidRPr="00CE069A">
        <w:rPr>
          <w:rPrChange w:id="770" w:author="Ståle Angen Rye" w:date="2018-08-06T12:48:00Z">
            <w:rPr/>
          </w:rPrChange>
        </w:rPr>
        <w:t>Hakli and Kallio</w:t>
      </w:r>
      <w:r w:rsidR="00543A3C" w:rsidRPr="00CE069A">
        <w:rPr>
          <w:rPrChange w:id="771" w:author="Ståle Angen Rye" w:date="2018-08-06T12:48:00Z">
            <w:rPr/>
          </w:rPrChange>
        </w:rPr>
        <w:t>’s</w:t>
      </w:r>
      <w:r w:rsidR="00620E3D" w:rsidRPr="00CE069A">
        <w:rPr>
          <w:rPrChange w:id="772" w:author="Ståle Angen Rye" w:date="2018-08-06T12:48:00Z">
            <w:rPr/>
          </w:rPrChange>
        </w:rPr>
        <w:t xml:space="preserve"> </w:t>
      </w:r>
      <w:r w:rsidR="00BA670D" w:rsidRPr="00CE069A">
        <w:rPr>
          <w:rPrChange w:id="773" w:author="Ståle Angen Rye" w:date="2018-08-06T12:48:00Z">
            <w:rPr/>
          </w:rPrChange>
        </w:rPr>
        <w:t>(</w:t>
      </w:r>
      <w:r w:rsidR="00620E3D" w:rsidRPr="00CE069A">
        <w:rPr>
          <w:rPrChange w:id="774" w:author="Ståle Angen Rye" w:date="2018-08-06T12:48:00Z">
            <w:rPr/>
          </w:rPrChange>
        </w:rPr>
        <w:t>2016)</w:t>
      </w:r>
      <w:r w:rsidRPr="00CE069A">
        <w:rPr>
          <w:rPrChange w:id="775" w:author="Ståle Angen Rye" w:date="2018-08-06T12:48:00Z">
            <w:rPr/>
          </w:rPrChange>
        </w:rPr>
        <w:t xml:space="preserve"> </w:t>
      </w:r>
      <w:r w:rsidR="00B4373E" w:rsidRPr="00CE069A">
        <w:rPr>
          <w:rPrChange w:id="776" w:author="Ståle Angen Rye" w:date="2018-08-06T12:48:00Z">
            <w:rPr/>
          </w:rPrChange>
        </w:rPr>
        <w:t xml:space="preserve">argument </w:t>
      </w:r>
      <w:r w:rsidRPr="00CE069A">
        <w:rPr>
          <w:rPrChange w:id="777" w:author="Ståle Angen Rye" w:date="2018-08-06T12:48:00Z">
            <w:rPr/>
          </w:rPrChange>
        </w:rPr>
        <w:t>suggest</w:t>
      </w:r>
      <w:r w:rsidR="00B4373E" w:rsidRPr="00CE069A">
        <w:rPr>
          <w:rPrChange w:id="778" w:author="Ståle Angen Rye" w:date="2018-08-06T12:48:00Z">
            <w:rPr/>
          </w:rPrChange>
        </w:rPr>
        <w:t>ing</w:t>
      </w:r>
      <w:r w:rsidRPr="00CE069A">
        <w:rPr>
          <w:rPrChange w:id="779" w:author="Ståle Angen Rye" w:date="2018-08-06T12:48:00Z">
            <w:rPr/>
          </w:rPrChange>
        </w:rPr>
        <w:t xml:space="preserve"> the need to complement traditional approaches to youth by making sense of political agency </w:t>
      </w:r>
      <w:r w:rsidR="00B7158A" w:rsidRPr="00CE069A">
        <w:rPr>
          <w:rPrChange w:id="780" w:author="Ståle Angen Rye" w:date="2018-08-06T12:48:00Z">
            <w:rPr/>
          </w:rPrChange>
        </w:rPr>
        <w:t>by</w:t>
      </w:r>
      <w:r w:rsidRPr="00CE069A">
        <w:rPr>
          <w:rPrChange w:id="781" w:author="Ståle Angen Rye" w:date="2018-08-06T12:48:00Z">
            <w:rPr/>
          </w:rPrChange>
        </w:rPr>
        <w:t xml:space="preserve"> studying the topological relations that influence people’s everyday lives</w:t>
      </w:r>
      <w:r w:rsidR="00AA6D5B" w:rsidRPr="00CE069A">
        <w:rPr>
          <w:rPrChange w:id="782" w:author="Ståle Angen Rye" w:date="2018-08-06T12:48:00Z">
            <w:rPr/>
          </w:rPrChange>
        </w:rPr>
        <w:t xml:space="preserve"> (s</w:t>
      </w:r>
      <w:r w:rsidR="00601342" w:rsidRPr="00CE069A">
        <w:rPr>
          <w:rPrChange w:id="783" w:author="Ståle Angen Rye" w:date="2018-08-06T12:48:00Z">
            <w:rPr/>
          </w:rPrChange>
        </w:rPr>
        <w:t>e</w:t>
      </w:r>
      <w:r w:rsidR="00AA6D5B" w:rsidRPr="00CE069A">
        <w:rPr>
          <w:rPrChange w:id="784" w:author="Ståle Angen Rye" w:date="2018-08-06T12:48:00Z">
            <w:rPr/>
          </w:rPrChange>
        </w:rPr>
        <w:t>e also Häkli and Kallio 2014)</w:t>
      </w:r>
      <w:r w:rsidRPr="00CE069A">
        <w:rPr>
          <w:rPrChange w:id="785" w:author="Ståle Angen Rye" w:date="2018-08-06T12:48:00Z">
            <w:rPr/>
          </w:rPrChange>
        </w:rPr>
        <w:t xml:space="preserve">. As Häkli and Kallio argued, we cannot reduce young people’s agency to local practices, simply because a lived life does not entirely concern local practices but also involves relationships that stretch </w:t>
      </w:r>
      <w:r w:rsidR="00BE1E1E" w:rsidRPr="00CE069A">
        <w:rPr>
          <w:rPrChange w:id="786" w:author="Ståle Angen Rye" w:date="2018-08-06T12:48:00Z">
            <w:rPr/>
          </w:rPrChange>
        </w:rPr>
        <w:t>over distance</w:t>
      </w:r>
      <w:r w:rsidR="0099361A" w:rsidRPr="00CE069A">
        <w:rPr>
          <w:rPrChange w:id="787" w:author="Ståle Angen Rye" w:date="2018-08-06T12:48:00Z">
            <w:rPr/>
          </w:rPrChange>
        </w:rPr>
        <w:t>s</w:t>
      </w:r>
      <w:r w:rsidR="00BE1E1E" w:rsidRPr="00CE069A">
        <w:rPr>
          <w:rPrChange w:id="788" w:author="Ståle Angen Rye" w:date="2018-08-06T12:48:00Z">
            <w:rPr/>
          </w:rPrChange>
        </w:rPr>
        <w:t>.</w:t>
      </w:r>
      <w:r w:rsidRPr="00CE069A">
        <w:rPr>
          <w:rPrChange w:id="789" w:author="Ståle Angen Rye" w:date="2018-08-06T12:48:00Z">
            <w:rPr/>
          </w:rPrChange>
        </w:rPr>
        <w:t xml:space="preserve"> We argue that INGOs’ presence among youths in the global south should, in addition to a generational approach, be </w:t>
      </w:r>
      <w:r w:rsidR="00B40A5A" w:rsidRPr="00CE069A">
        <w:rPr>
          <w:rPrChange w:id="790" w:author="Ståle Angen Rye" w:date="2018-08-06T12:48:00Z">
            <w:rPr/>
          </w:rPrChange>
        </w:rPr>
        <w:t>observed</w:t>
      </w:r>
      <w:r w:rsidRPr="00CE069A">
        <w:rPr>
          <w:rPrChange w:id="791" w:author="Ståle Angen Rye" w:date="2018-08-06T12:48:00Z">
            <w:rPr/>
          </w:rPrChange>
        </w:rPr>
        <w:t xml:space="preserve"> from the perspectives of recent advances in relational theory in geography and how spatial relations are being </w:t>
      </w:r>
      <w:bookmarkStart w:id="792" w:name="_Hlk487455847"/>
      <w:r w:rsidRPr="00CE069A">
        <w:rPr>
          <w:rPrChange w:id="793" w:author="Ståle Angen Rye" w:date="2018-08-06T12:48:00Z">
            <w:rPr/>
          </w:rPrChange>
        </w:rPr>
        <w:t xml:space="preserve">twisted and stretched over distances </w:t>
      </w:r>
      <w:bookmarkEnd w:id="792"/>
      <w:r w:rsidRPr="00CE069A">
        <w:rPr>
          <w:rPrChange w:id="794" w:author="Ståle Angen Rye" w:date="2018-08-06T12:48:00Z">
            <w:rPr/>
          </w:rPrChange>
        </w:rPr>
        <w:t xml:space="preserve">in a topological sense </w:t>
      </w:r>
      <w:r w:rsidR="00BA670D" w:rsidRPr="00CE069A">
        <w:rPr>
          <w:rPrChange w:id="795" w:author="Ståle Angen Rye" w:date="2018-08-06T12:48:00Z">
            <w:rPr/>
          </w:rPrChange>
        </w:rPr>
        <w:t>(Allen 2016)</w:t>
      </w:r>
      <w:r w:rsidRPr="00CE069A">
        <w:rPr>
          <w:rPrChange w:id="796" w:author="Ståle Angen Rye" w:date="2018-08-06T12:48:00Z">
            <w:rPr/>
          </w:rPrChange>
        </w:rPr>
        <w:t xml:space="preserve">. </w:t>
      </w:r>
    </w:p>
    <w:p w14:paraId="067D46B0" w14:textId="468BBFDD" w:rsidR="006A4FD5" w:rsidRPr="00CE069A" w:rsidRDefault="006A4FD5" w:rsidP="00CE069A">
      <w:pPr>
        <w:pStyle w:val="Overskrift1"/>
        <w:spacing w:line="276" w:lineRule="auto"/>
        <w:jc w:val="both"/>
        <w:rPr>
          <w:rPrChange w:id="797" w:author="Ståle Angen Rye" w:date="2018-08-06T12:48:00Z">
            <w:rPr/>
          </w:rPrChange>
        </w:rPr>
        <w:pPrChange w:id="798" w:author="Ståle Angen Rye" w:date="2018-08-06T12:47:00Z">
          <w:pPr>
            <w:pStyle w:val="Overskrift1"/>
          </w:pPr>
        </w:pPrChange>
      </w:pPr>
      <w:r w:rsidRPr="00CE069A">
        <w:rPr>
          <w:rPrChange w:id="799" w:author="Ståle Angen Rye" w:date="2018-08-06T12:48:00Z">
            <w:rPr/>
          </w:rPrChange>
        </w:rPr>
        <w:t xml:space="preserve">Methodological considerations </w:t>
      </w:r>
      <w:r w:rsidR="0044329B" w:rsidRPr="00CE069A">
        <w:rPr>
          <w:rPrChange w:id="800" w:author="Ståle Angen Rye" w:date="2018-08-06T12:48:00Z">
            <w:rPr/>
          </w:rPrChange>
        </w:rPr>
        <w:t xml:space="preserve">and empirical sources </w:t>
      </w:r>
    </w:p>
    <w:p w14:paraId="04BF93F9" w14:textId="26476E95" w:rsidR="00461BEC" w:rsidRPr="00CE069A" w:rsidRDefault="001F7BC1" w:rsidP="00CE069A">
      <w:pPr>
        <w:pStyle w:val="Paragraph"/>
        <w:spacing w:line="276" w:lineRule="auto"/>
        <w:jc w:val="both"/>
        <w:rPr>
          <w:rPrChange w:id="801" w:author="Ståle Angen Rye" w:date="2018-08-06T12:48:00Z">
            <w:rPr/>
          </w:rPrChange>
        </w:rPr>
        <w:pPrChange w:id="802" w:author="Ståle Angen Rye" w:date="2018-08-06T12:47:00Z">
          <w:pPr>
            <w:pStyle w:val="Paragraph"/>
          </w:pPr>
        </w:pPrChange>
      </w:pPr>
      <w:r w:rsidRPr="00CE069A">
        <w:rPr>
          <w:rPrChange w:id="803" w:author="Ståle Angen Rye" w:date="2018-08-06T12:48:00Z">
            <w:rPr/>
          </w:rPrChange>
        </w:rPr>
        <w:t xml:space="preserve">In the remainder of this paper, we continue the discussion </w:t>
      </w:r>
      <w:r w:rsidR="003369A5" w:rsidRPr="00CE069A">
        <w:rPr>
          <w:rPrChange w:id="804" w:author="Ståle Angen Rye" w:date="2018-08-06T12:48:00Z">
            <w:rPr/>
          </w:rPrChange>
        </w:rPr>
        <w:t xml:space="preserve">of generational and spatial relationality </w:t>
      </w:r>
      <w:r w:rsidRPr="00CE069A">
        <w:rPr>
          <w:rPrChange w:id="805" w:author="Ståle Angen Rye" w:date="2018-08-06T12:48:00Z">
            <w:rPr/>
          </w:rPrChange>
        </w:rPr>
        <w:t>with reference to an empirical study of</w:t>
      </w:r>
      <w:r w:rsidR="00412612" w:rsidRPr="00CE069A">
        <w:rPr>
          <w:rPrChange w:id="806" w:author="Ståle Angen Rye" w:date="2018-08-06T12:48:00Z">
            <w:rPr/>
          </w:rPrChange>
        </w:rPr>
        <w:t xml:space="preserve"> </w:t>
      </w:r>
      <w:r w:rsidRPr="00CE069A">
        <w:rPr>
          <w:rPrChange w:id="807" w:author="Ståle Angen Rye" w:date="2018-08-06T12:48:00Z">
            <w:rPr/>
          </w:rPrChange>
        </w:rPr>
        <w:t>Plan</w:t>
      </w:r>
      <w:r w:rsidR="0077490B" w:rsidRPr="00CE069A">
        <w:rPr>
          <w:rPrChange w:id="808" w:author="Ståle Angen Rye" w:date="2018-08-06T12:48:00Z">
            <w:rPr/>
          </w:rPrChange>
        </w:rPr>
        <w:t xml:space="preserve"> International</w:t>
      </w:r>
      <w:r w:rsidR="6DBFBA9D" w:rsidRPr="00CE069A">
        <w:rPr>
          <w:rPrChange w:id="809" w:author="Ståle Angen Rye" w:date="2018-08-06T12:48:00Z">
            <w:rPr/>
          </w:rPrChange>
        </w:rPr>
        <w:t xml:space="preserve"> </w:t>
      </w:r>
      <w:r w:rsidRPr="00CE069A">
        <w:rPr>
          <w:rPrChange w:id="810" w:author="Ståle Angen Rye" w:date="2018-08-06T12:48:00Z">
            <w:rPr/>
          </w:rPrChange>
        </w:rPr>
        <w:t>Malawi</w:t>
      </w:r>
      <w:r w:rsidR="003F1F50" w:rsidRPr="00CE069A">
        <w:rPr>
          <w:rPrChange w:id="811" w:author="Ståle Angen Rye" w:date="2018-08-06T12:48:00Z">
            <w:rPr/>
          </w:rPrChange>
        </w:rPr>
        <w:t xml:space="preserve"> (</w:t>
      </w:r>
      <w:r w:rsidR="0077490B" w:rsidRPr="00CE069A">
        <w:rPr>
          <w:rPrChange w:id="812" w:author="Ståle Angen Rye" w:date="2018-08-06T12:48:00Z">
            <w:rPr/>
          </w:rPrChange>
        </w:rPr>
        <w:t>here</w:t>
      </w:r>
      <w:r w:rsidR="00B7158A" w:rsidRPr="00CE069A">
        <w:rPr>
          <w:rPrChange w:id="813" w:author="Ståle Angen Rye" w:date="2018-08-06T12:48:00Z">
            <w:rPr/>
          </w:rPrChange>
        </w:rPr>
        <w:t xml:space="preserve">after </w:t>
      </w:r>
      <w:r w:rsidR="00606A1E" w:rsidRPr="00CE069A">
        <w:rPr>
          <w:rPrChange w:id="814" w:author="Ståle Angen Rye" w:date="2018-08-06T12:48:00Z">
            <w:rPr/>
          </w:rPrChange>
        </w:rPr>
        <w:t xml:space="preserve">called </w:t>
      </w:r>
      <w:r w:rsidR="0077490B" w:rsidRPr="00CE069A">
        <w:rPr>
          <w:rPrChange w:id="815" w:author="Ståle Angen Rye" w:date="2018-08-06T12:48:00Z">
            <w:rPr/>
          </w:rPrChange>
        </w:rPr>
        <w:t xml:space="preserve">Plan Malawi) </w:t>
      </w:r>
      <w:r w:rsidRPr="00CE069A">
        <w:rPr>
          <w:rPrChange w:id="816" w:author="Ståle Angen Rye" w:date="2018-08-06T12:48:00Z">
            <w:rPr/>
          </w:rPrChange>
        </w:rPr>
        <w:t xml:space="preserve">and affiliated </w:t>
      </w:r>
      <w:r w:rsidR="003F1F50" w:rsidRPr="00CE069A">
        <w:rPr>
          <w:rPrChange w:id="817" w:author="Ståle Angen Rye" w:date="2018-08-06T12:48:00Z">
            <w:rPr/>
          </w:rPrChange>
        </w:rPr>
        <w:t xml:space="preserve">youth </w:t>
      </w:r>
      <w:r w:rsidR="00412612" w:rsidRPr="00CE069A">
        <w:rPr>
          <w:rPrChange w:id="818" w:author="Ståle Angen Rye" w:date="2018-08-06T12:48:00Z">
            <w:rPr/>
          </w:rPrChange>
        </w:rPr>
        <w:t xml:space="preserve">local </w:t>
      </w:r>
      <w:r w:rsidR="003F1F50" w:rsidRPr="00CE069A">
        <w:rPr>
          <w:rPrChange w:id="819" w:author="Ståle Angen Rye" w:date="2018-08-06T12:48:00Z">
            <w:rPr/>
          </w:rPrChange>
        </w:rPr>
        <w:t xml:space="preserve">associations, </w:t>
      </w:r>
      <w:r w:rsidRPr="00CE069A">
        <w:rPr>
          <w:rPrChange w:id="820" w:author="Ståle Angen Rye" w:date="2018-08-06T12:48:00Z">
            <w:rPr/>
          </w:rPrChange>
        </w:rPr>
        <w:t>conducted by one author during a four-week fieldwork in Malawi in 2013</w:t>
      </w:r>
      <w:r w:rsidR="00BE026F" w:rsidRPr="00CE069A">
        <w:rPr>
          <w:rPrChange w:id="821" w:author="Ståle Angen Rye" w:date="2018-08-06T12:48:00Z">
            <w:rPr/>
          </w:rPrChange>
        </w:rPr>
        <w:t xml:space="preserve"> (Vold 2013)</w:t>
      </w:r>
      <w:r w:rsidRPr="00CE069A">
        <w:rPr>
          <w:rPrChange w:id="822" w:author="Ståle Angen Rye" w:date="2018-08-06T12:48:00Z">
            <w:rPr/>
          </w:rPrChange>
        </w:rPr>
        <w:t>. The data comprise interviews, focus group discussions, observations and written sources.</w:t>
      </w:r>
    </w:p>
    <w:p w14:paraId="6BC454B6" w14:textId="61D3C11D" w:rsidR="003369A5" w:rsidRPr="00CE069A" w:rsidRDefault="00412612" w:rsidP="00CE069A">
      <w:pPr>
        <w:pStyle w:val="Newparagraph"/>
        <w:spacing w:line="276" w:lineRule="auto"/>
        <w:jc w:val="both"/>
        <w:rPr>
          <w:rPrChange w:id="823" w:author="Ståle Angen Rye" w:date="2018-08-06T12:48:00Z">
            <w:rPr/>
          </w:rPrChange>
        </w:rPr>
        <w:pPrChange w:id="824" w:author="Ståle Angen Rye" w:date="2018-08-06T12:47:00Z">
          <w:pPr>
            <w:pStyle w:val="Newparagraph"/>
          </w:pPr>
        </w:pPrChange>
      </w:pPr>
      <w:r w:rsidRPr="00CE069A">
        <w:rPr>
          <w:rPrChange w:id="825" w:author="Ståle Angen Rye" w:date="2018-08-06T12:48:00Z">
            <w:rPr/>
          </w:rPrChange>
        </w:rPr>
        <w:t xml:space="preserve">A </w:t>
      </w:r>
      <w:r w:rsidR="00077B22" w:rsidRPr="00CE069A">
        <w:rPr>
          <w:rPrChange w:id="826" w:author="Ståle Angen Rye" w:date="2018-08-06T12:48:00Z">
            <w:rPr/>
          </w:rPrChange>
        </w:rPr>
        <w:t xml:space="preserve">primary </w:t>
      </w:r>
      <w:r w:rsidRPr="00CE069A">
        <w:rPr>
          <w:rPrChange w:id="827" w:author="Ståle Angen Rye" w:date="2018-08-06T12:48:00Z">
            <w:rPr/>
          </w:rPrChange>
        </w:rPr>
        <w:t xml:space="preserve">reason for using </w:t>
      </w:r>
      <w:r w:rsidR="001F7BC1" w:rsidRPr="00CE069A">
        <w:rPr>
          <w:rPrChange w:id="828" w:author="Ståle Angen Rye" w:date="2018-08-06T12:48:00Z">
            <w:rPr/>
          </w:rPrChange>
        </w:rPr>
        <w:t>Plan Malawi</w:t>
      </w:r>
      <w:r w:rsidR="00BE026F" w:rsidRPr="00CE069A">
        <w:rPr>
          <w:rPrChange w:id="829" w:author="Ståle Angen Rye" w:date="2018-08-06T12:48:00Z">
            <w:rPr/>
          </w:rPrChange>
        </w:rPr>
        <w:t>, a branch of Plan International,</w:t>
      </w:r>
      <w:r w:rsidR="001F7BC1" w:rsidRPr="00CE069A">
        <w:rPr>
          <w:rPrChange w:id="830" w:author="Ståle Angen Rye" w:date="2018-08-06T12:48:00Z">
            <w:rPr/>
          </w:rPrChange>
        </w:rPr>
        <w:t xml:space="preserve"> </w:t>
      </w:r>
      <w:r w:rsidRPr="00CE069A">
        <w:rPr>
          <w:rPrChange w:id="831" w:author="Ståle Angen Rye" w:date="2018-08-06T12:48:00Z">
            <w:rPr/>
          </w:rPrChange>
        </w:rPr>
        <w:t xml:space="preserve">as </w:t>
      </w:r>
      <w:r w:rsidR="00BE026F" w:rsidRPr="00CE069A">
        <w:rPr>
          <w:rPrChange w:id="832" w:author="Ståle Angen Rye" w:date="2018-08-06T12:48:00Z">
            <w:rPr/>
          </w:rPrChange>
        </w:rPr>
        <w:t xml:space="preserve">an </w:t>
      </w:r>
      <w:r w:rsidRPr="00CE069A">
        <w:rPr>
          <w:rPrChange w:id="833" w:author="Ståle Angen Rye" w:date="2018-08-06T12:48:00Z">
            <w:rPr/>
          </w:rPrChange>
        </w:rPr>
        <w:t xml:space="preserve">empirical case is </w:t>
      </w:r>
      <w:r w:rsidR="003A1C58" w:rsidRPr="00CE069A">
        <w:rPr>
          <w:rPrChange w:id="834" w:author="Ståle Angen Rye" w:date="2018-08-06T12:48:00Z">
            <w:rPr/>
          </w:rPrChange>
        </w:rPr>
        <w:t xml:space="preserve">that </w:t>
      </w:r>
      <w:r w:rsidRPr="00CE069A">
        <w:rPr>
          <w:rPrChange w:id="835" w:author="Ståle Angen Rye" w:date="2018-08-06T12:48:00Z">
            <w:rPr/>
          </w:rPrChange>
        </w:rPr>
        <w:t xml:space="preserve">Plan, as a </w:t>
      </w:r>
      <w:r w:rsidR="00374E3B" w:rsidRPr="00CE069A">
        <w:rPr>
          <w:rPrChange w:id="836" w:author="Ståle Angen Rye" w:date="2018-08-06T12:48:00Z">
            <w:rPr/>
          </w:rPrChange>
        </w:rPr>
        <w:t>large</w:t>
      </w:r>
      <w:r w:rsidRPr="00CE069A">
        <w:rPr>
          <w:rPrChange w:id="837" w:author="Ståle Angen Rye" w:date="2018-08-06T12:48:00Z">
            <w:rPr/>
          </w:rPrChange>
        </w:rPr>
        <w:t xml:space="preserve"> global</w:t>
      </w:r>
      <w:r w:rsidR="00374E3B" w:rsidRPr="00CE069A">
        <w:rPr>
          <w:rPrChange w:id="838" w:author="Ståle Angen Rye" w:date="2018-08-06T12:48:00Z">
            <w:rPr/>
          </w:rPrChange>
        </w:rPr>
        <w:t xml:space="preserve"> INGO</w:t>
      </w:r>
      <w:r w:rsidRPr="00CE069A">
        <w:rPr>
          <w:rPrChange w:id="839" w:author="Ståle Angen Rye" w:date="2018-08-06T12:48:00Z">
            <w:rPr/>
          </w:rPrChange>
        </w:rPr>
        <w:t>,</w:t>
      </w:r>
      <w:r w:rsidR="00374E3B" w:rsidRPr="00CE069A">
        <w:rPr>
          <w:rPrChange w:id="840" w:author="Ståle Angen Rye" w:date="2018-08-06T12:48:00Z">
            <w:rPr/>
          </w:rPrChange>
        </w:rPr>
        <w:t xml:space="preserve"> </w:t>
      </w:r>
      <w:r w:rsidRPr="00CE069A">
        <w:rPr>
          <w:rPrChange w:id="841" w:author="Ståle Angen Rye" w:date="2018-08-06T12:48:00Z">
            <w:rPr/>
          </w:rPrChange>
        </w:rPr>
        <w:t>emphasise</w:t>
      </w:r>
      <w:r w:rsidR="00775BAB" w:rsidRPr="00CE069A">
        <w:rPr>
          <w:rPrChange w:id="842" w:author="Ståle Angen Rye" w:date="2018-08-06T12:48:00Z">
            <w:rPr/>
          </w:rPrChange>
        </w:rPr>
        <w:t>s</w:t>
      </w:r>
      <w:r w:rsidRPr="00CE069A">
        <w:rPr>
          <w:rPrChange w:id="843" w:author="Ståle Angen Rye" w:date="2018-08-06T12:48:00Z">
            <w:rPr/>
          </w:rPrChange>
        </w:rPr>
        <w:t xml:space="preserve"> in its </w:t>
      </w:r>
      <w:r w:rsidR="003F1F50" w:rsidRPr="00CE069A">
        <w:rPr>
          <w:rPrChange w:id="844" w:author="Ståle Angen Rye" w:date="2018-08-06T12:48:00Z">
            <w:rPr/>
          </w:rPrChange>
        </w:rPr>
        <w:t xml:space="preserve">strategic goals </w:t>
      </w:r>
      <w:r w:rsidRPr="00CE069A">
        <w:rPr>
          <w:rPrChange w:id="845" w:author="Ståle Angen Rye" w:date="2018-08-06T12:48:00Z">
            <w:rPr/>
          </w:rPrChange>
        </w:rPr>
        <w:t xml:space="preserve">the </w:t>
      </w:r>
      <w:r w:rsidR="00D17E2B" w:rsidRPr="00CE069A">
        <w:rPr>
          <w:rPrChange w:id="846" w:author="Ståle Angen Rye" w:date="2018-08-06T12:48:00Z">
            <w:rPr/>
          </w:rPrChange>
        </w:rPr>
        <w:t>strengthen</w:t>
      </w:r>
      <w:r w:rsidR="003F1F50" w:rsidRPr="00CE069A">
        <w:rPr>
          <w:rPrChange w:id="847" w:author="Ståle Angen Rye" w:date="2018-08-06T12:48:00Z">
            <w:rPr/>
          </w:rPrChange>
        </w:rPr>
        <w:t>ing</w:t>
      </w:r>
      <w:r w:rsidRPr="00CE069A">
        <w:rPr>
          <w:rPrChange w:id="848" w:author="Ståle Angen Rye" w:date="2018-08-06T12:48:00Z">
            <w:rPr/>
          </w:rPrChange>
        </w:rPr>
        <w:t xml:space="preserve"> of </w:t>
      </w:r>
      <w:r w:rsidR="00D17E2B" w:rsidRPr="00CE069A">
        <w:rPr>
          <w:rPrChange w:id="849" w:author="Ståle Angen Rye" w:date="2018-08-06T12:48:00Z">
            <w:rPr/>
          </w:rPrChange>
        </w:rPr>
        <w:t xml:space="preserve">participation among young people and youth organisations in Malawi </w:t>
      </w:r>
      <w:r w:rsidR="00523052" w:rsidRPr="00CE069A">
        <w:rPr>
          <w:rPrChange w:id="850" w:author="Ståle Angen Rye" w:date="2018-08-06T12:48:00Z">
            <w:rPr/>
          </w:rPrChange>
        </w:rPr>
        <w:t>(Plan Malawi 2012</w:t>
      </w:r>
      <w:r w:rsidR="00BE026F" w:rsidRPr="00CE069A">
        <w:rPr>
          <w:rPrChange w:id="851" w:author="Ståle Angen Rye" w:date="2018-08-06T12:48:00Z">
            <w:rPr/>
          </w:rPrChange>
        </w:rPr>
        <w:t>; Plan International 2013</w:t>
      </w:r>
      <w:r w:rsidR="00523052" w:rsidRPr="00CE069A">
        <w:rPr>
          <w:rPrChange w:id="852" w:author="Ståle Angen Rye" w:date="2018-08-06T12:48:00Z">
            <w:rPr/>
          </w:rPrChange>
        </w:rPr>
        <w:t>)</w:t>
      </w:r>
      <w:r w:rsidR="001F7BC1" w:rsidRPr="00CE069A">
        <w:rPr>
          <w:rPrChange w:id="853" w:author="Ståle Angen Rye" w:date="2018-08-06T12:48:00Z">
            <w:rPr/>
          </w:rPrChange>
        </w:rPr>
        <w:t>. All of Plan Malawi’s funding is generated by fundraising offices in developed countries and is received through Plan International</w:t>
      </w:r>
      <w:r w:rsidR="00077B22" w:rsidRPr="00CE069A">
        <w:rPr>
          <w:rPrChange w:id="854" w:author="Ståle Angen Rye" w:date="2018-08-06T12:48:00Z">
            <w:rPr/>
          </w:rPrChange>
        </w:rPr>
        <w:t>; however,</w:t>
      </w:r>
      <w:r w:rsidR="003F1F50" w:rsidRPr="00CE069A">
        <w:rPr>
          <w:rPrChange w:id="855" w:author="Ståle Angen Rye" w:date="2018-08-06T12:48:00Z">
            <w:rPr/>
          </w:rPrChange>
        </w:rPr>
        <w:t xml:space="preserve"> the vast majority of staff </w:t>
      </w:r>
      <w:r w:rsidR="00077B22" w:rsidRPr="00CE069A">
        <w:rPr>
          <w:rPrChange w:id="856" w:author="Ståle Angen Rye" w:date="2018-08-06T12:48:00Z">
            <w:rPr/>
          </w:rPrChange>
        </w:rPr>
        <w:t xml:space="preserve">of </w:t>
      </w:r>
      <w:r w:rsidR="003F1F50" w:rsidRPr="00CE069A">
        <w:rPr>
          <w:rPrChange w:id="857" w:author="Ståle Angen Rye" w:date="2018-08-06T12:48:00Z">
            <w:rPr/>
          </w:rPrChange>
        </w:rPr>
        <w:t>Plan Malawi are of Malawian origin.</w:t>
      </w:r>
      <w:r w:rsidR="00F67FFE" w:rsidRPr="00CE069A">
        <w:rPr>
          <w:rPrChange w:id="858" w:author="Ståle Angen Rye" w:date="2018-08-06T12:48:00Z">
            <w:rPr/>
          </w:rPrChange>
        </w:rPr>
        <w:t xml:space="preserve"> </w:t>
      </w:r>
      <w:r w:rsidR="00374E3B" w:rsidRPr="00CE069A">
        <w:rPr>
          <w:rPrChange w:id="859" w:author="Ståle Angen Rye" w:date="2018-08-06T12:48:00Z">
            <w:rPr/>
          </w:rPrChange>
        </w:rPr>
        <w:t xml:space="preserve">Data gathering involved interviews with </w:t>
      </w:r>
      <w:r w:rsidR="003F1F50" w:rsidRPr="00CE069A">
        <w:rPr>
          <w:rPrChange w:id="860" w:author="Ståle Angen Rye" w:date="2018-08-06T12:48:00Z">
            <w:rPr/>
          </w:rPrChange>
        </w:rPr>
        <w:t xml:space="preserve">11 </w:t>
      </w:r>
      <w:r w:rsidR="00374E3B" w:rsidRPr="00CE069A">
        <w:rPr>
          <w:rPrChange w:id="861" w:author="Ståle Angen Rye" w:date="2018-08-06T12:48:00Z">
            <w:rPr/>
          </w:rPrChange>
        </w:rPr>
        <w:t xml:space="preserve">Plan </w:t>
      </w:r>
      <w:r w:rsidR="00374E3B" w:rsidRPr="00CE069A">
        <w:rPr>
          <w:rPrChange w:id="862" w:author="Ståle Angen Rye" w:date="2018-08-06T12:48:00Z">
            <w:rPr/>
          </w:rPrChange>
        </w:rPr>
        <w:lastRenderedPageBreak/>
        <w:t>Malawi staff members</w:t>
      </w:r>
      <w:r w:rsidR="003F1F50" w:rsidRPr="00CE069A">
        <w:rPr>
          <w:rPrChange w:id="863" w:author="Ståle Angen Rye" w:date="2018-08-06T12:48:00Z">
            <w:rPr/>
          </w:rPrChange>
        </w:rPr>
        <w:t xml:space="preserve">, of </w:t>
      </w:r>
      <w:r w:rsidR="00077B22" w:rsidRPr="00CE069A">
        <w:rPr>
          <w:rPrChange w:id="864" w:author="Ståle Angen Rye" w:date="2018-08-06T12:48:00Z">
            <w:rPr/>
          </w:rPrChange>
        </w:rPr>
        <w:t xml:space="preserve">whom </w:t>
      </w:r>
      <w:r w:rsidR="003F1F50" w:rsidRPr="00CE069A">
        <w:rPr>
          <w:rPrChange w:id="865" w:author="Ståle Angen Rye" w:date="2018-08-06T12:48:00Z">
            <w:rPr/>
          </w:rPrChange>
        </w:rPr>
        <w:t xml:space="preserve">6 worked in field offices and 5 worked in the national head office. </w:t>
      </w:r>
    </w:p>
    <w:p w14:paraId="3EA153BC" w14:textId="34061B3F" w:rsidR="001F7BC1" w:rsidRPr="00CE069A" w:rsidRDefault="003F1F50" w:rsidP="00CE069A">
      <w:pPr>
        <w:pStyle w:val="Newparagraph"/>
        <w:spacing w:line="276" w:lineRule="auto"/>
        <w:jc w:val="both"/>
        <w:rPr>
          <w:rPrChange w:id="866" w:author="Ståle Angen Rye" w:date="2018-08-06T12:48:00Z">
            <w:rPr/>
          </w:rPrChange>
        </w:rPr>
        <w:pPrChange w:id="867" w:author="Ståle Angen Rye" w:date="2018-08-06T12:47:00Z">
          <w:pPr>
            <w:pStyle w:val="Newparagraph"/>
          </w:pPr>
        </w:pPrChange>
      </w:pPr>
      <w:r w:rsidRPr="00CE069A">
        <w:rPr>
          <w:rPrChange w:id="868" w:author="Ståle Angen Rye" w:date="2018-08-06T12:48:00Z">
            <w:rPr/>
          </w:rPrChange>
        </w:rPr>
        <w:t xml:space="preserve">Data </w:t>
      </w:r>
      <w:r w:rsidR="00077B22" w:rsidRPr="00CE069A">
        <w:rPr>
          <w:rPrChange w:id="869" w:author="Ståle Angen Rye" w:date="2018-08-06T12:48:00Z">
            <w:rPr/>
          </w:rPrChange>
        </w:rPr>
        <w:t xml:space="preserve">were </w:t>
      </w:r>
      <w:r w:rsidRPr="00CE069A">
        <w:rPr>
          <w:rPrChange w:id="870" w:author="Ståle Angen Rye" w:date="2018-08-06T12:48:00Z">
            <w:rPr/>
          </w:rPrChange>
        </w:rPr>
        <w:t>also gathered from</w:t>
      </w:r>
      <w:r w:rsidR="00374E3B" w:rsidRPr="00CE069A">
        <w:rPr>
          <w:rPrChange w:id="871" w:author="Ståle Angen Rye" w:date="2018-08-06T12:48:00Z">
            <w:rPr/>
          </w:rPrChange>
        </w:rPr>
        <w:t xml:space="preserve"> two different types of</w:t>
      </w:r>
      <w:r w:rsidRPr="00CE069A">
        <w:rPr>
          <w:rPrChange w:id="872" w:author="Ståle Angen Rye" w:date="2018-08-06T12:48:00Z">
            <w:rPr/>
          </w:rPrChange>
        </w:rPr>
        <w:t xml:space="preserve"> </w:t>
      </w:r>
      <w:r w:rsidR="00DC47F8" w:rsidRPr="00CE069A">
        <w:rPr>
          <w:rPrChange w:id="873" w:author="Ståle Angen Rye" w:date="2018-08-06T12:48:00Z">
            <w:rPr/>
          </w:rPrChange>
        </w:rPr>
        <w:t xml:space="preserve">local youth associations receiving funding from Plan Malawi to implement projects related to youth empowerment. </w:t>
      </w:r>
      <w:r w:rsidR="003E02CD" w:rsidRPr="00CE069A">
        <w:rPr>
          <w:rPrChange w:id="874" w:author="Ståle Angen Rye" w:date="2018-08-06T12:48:00Z">
            <w:rPr/>
          </w:rPrChange>
        </w:rPr>
        <w:t>First</w:t>
      </w:r>
      <w:r w:rsidR="00374E3B" w:rsidRPr="00CE069A">
        <w:rPr>
          <w:rPrChange w:id="875" w:author="Ståle Angen Rye" w:date="2018-08-06T12:48:00Z">
            <w:rPr/>
          </w:rPrChange>
        </w:rPr>
        <w:t xml:space="preserve">, five large and well-established </w:t>
      </w:r>
      <w:r w:rsidR="001F7BC1" w:rsidRPr="00CE069A">
        <w:rPr>
          <w:rPrChange w:id="876" w:author="Ståle Angen Rye" w:date="2018-08-06T12:48:00Z">
            <w:rPr/>
          </w:rPrChange>
        </w:rPr>
        <w:t xml:space="preserve">youth organisations based in different urban areas were studied. </w:t>
      </w:r>
      <w:r w:rsidR="00782981" w:rsidRPr="00CE069A">
        <w:rPr>
          <w:rPrChange w:id="877" w:author="Ståle Angen Rye" w:date="2018-08-06T12:48:00Z">
            <w:rPr/>
          </w:rPrChange>
        </w:rPr>
        <w:t>These</w:t>
      </w:r>
      <w:r w:rsidR="001F7BC1" w:rsidRPr="00CE069A">
        <w:rPr>
          <w:rPrChange w:id="878" w:author="Ståle Angen Rye" w:date="2018-08-06T12:48:00Z">
            <w:rPr/>
          </w:rPrChange>
        </w:rPr>
        <w:t xml:space="preserve"> youth organisations were established and registered in the late 1990s, with the exception of one that was founded in 2006. The </w:t>
      </w:r>
      <w:r w:rsidR="00077B22" w:rsidRPr="00CE069A">
        <w:rPr>
          <w:rPrChange w:id="879" w:author="Ståle Angen Rye" w:date="2018-08-06T12:48:00Z">
            <w:rPr/>
          </w:rPrChange>
        </w:rPr>
        <w:t xml:space="preserve">primary </w:t>
      </w:r>
      <w:r w:rsidR="001F7BC1" w:rsidRPr="00CE069A">
        <w:rPr>
          <w:rPrChange w:id="880" w:author="Ståle Angen Rye" w:date="2018-08-06T12:48:00Z">
            <w:rPr/>
          </w:rPrChange>
        </w:rPr>
        <w:t xml:space="preserve">areas of </w:t>
      </w:r>
      <w:r w:rsidR="00DC47F8" w:rsidRPr="00CE069A">
        <w:rPr>
          <w:rPrChange w:id="881" w:author="Ståle Angen Rye" w:date="2018-08-06T12:48:00Z">
            <w:rPr/>
          </w:rPrChange>
        </w:rPr>
        <w:t>engagement include</w:t>
      </w:r>
      <w:r w:rsidR="001F7BC1" w:rsidRPr="00CE069A">
        <w:rPr>
          <w:rPrChange w:id="882" w:author="Ståle Angen Rye" w:date="2018-08-06T12:48:00Z">
            <w:rPr/>
          </w:rPrChange>
        </w:rPr>
        <w:t xml:space="preserve"> advocacy for youths’ rights, training and capacity building among young people, running youth centres,</w:t>
      </w:r>
      <w:r w:rsidR="00DC47F8" w:rsidRPr="00CE069A">
        <w:rPr>
          <w:rPrChange w:id="883" w:author="Ståle Angen Rye" w:date="2018-08-06T12:48:00Z">
            <w:rPr/>
          </w:rPrChange>
        </w:rPr>
        <w:t xml:space="preserve"> health, </w:t>
      </w:r>
      <w:r w:rsidR="001F7BC1" w:rsidRPr="00CE069A">
        <w:rPr>
          <w:rPrChange w:id="884" w:author="Ståle Angen Rye" w:date="2018-08-06T12:48:00Z">
            <w:rPr/>
          </w:rPrChange>
        </w:rPr>
        <w:t xml:space="preserve">and facilitating youths’ public engagement. The staffing level of the organisations varied from 20 employees to 100 employees, and they all had volunteers. </w:t>
      </w:r>
      <w:r w:rsidR="00782981" w:rsidRPr="00CE069A">
        <w:rPr>
          <w:rPrChange w:id="885" w:author="Ståle Angen Rye" w:date="2018-08-06T12:48:00Z">
            <w:rPr/>
          </w:rPrChange>
        </w:rPr>
        <w:t>All</w:t>
      </w:r>
      <w:r w:rsidR="001F7BC1" w:rsidRPr="00CE069A">
        <w:rPr>
          <w:rPrChange w:id="886" w:author="Ståle Angen Rye" w:date="2018-08-06T12:48:00Z">
            <w:rPr/>
          </w:rPrChange>
        </w:rPr>
        <w:t xml:space="preserve"> the organisations were funded by a variety of international donors, and Plan International typically contributed</w:t>
      </w:r>
      <w:r w:rsidR="000C4E19" w:rsidRPr="00CE069A">
        <w:rPr>
          <w:rPrChange w:id="887" w:author="Ståle Angen Rye" w:date="2018-08-06T12:48:00Z">
            <w:rPr/>
          </w:rPrChange>
        </w:rPr>
        <w:t xml:space="preserve"> </w:t>
      </w:r>
      <w:r w:rsidR="001F7BC1" w:rsidRPr="00CE069A">
        <w:rPr>
          <w:rPrChange w:id="888" w:author="Ståle Angen Rye" w:date="2018-08-06T12:48:00Z">
            <w:rPr/>
          </w:rPrChange>
        </w:rPr>
        <w:t xml:space="preserve">only a small </w:t>
      </w:r>
      <w:r w:rsidR="00C07E1A" w:rsidRPr="00CE069A">
        <w:rPr>
          <w:rPrChange w:id="889" w:author="Ståle Angen Rye" w:date="2018-08-06T12:48:00Z">
            <w:rPr/>
          </w:rPrChange>
        </w:rPr>
        <w:t xml:space="preserve">portion </w:t>
      </w:r>
      <w:r w:rsidR="001F7BC1" w:rsidRPr="00CE069A">
        <w:rPr>
          <w:rPrChange w:id="890" w:author="Ståle Angen Rye" w:date="2018-08-06T12:48:00Z">
            <w:rPr/>
          </w:rPrChange>
        </w:rPr>
        <w:t>of the total budget.</w:t>
      </w:r>
      <w:r w:rsidR="00DC47F8" w:rsidRPr="00CE069A">
        <w:rPr>
          <w:rPrChange w:id="891" w:author="Ståle Angen Rye" w:date="2018-08-06T12:48:00Z">
            <w:rPr/>
          </w:rPrChange>
        </w:rPr>
        <w:t xml:space="preserve"> The one exception was the organisation established in 2006, </w:t>
      </w:r>
      <w:r w:rsidR="00EB7104" w:rsidRPr="00CE069A">
        <w:rPr>
          <w:rPrChange w:id="892" w:author="Ståle Angen Rye" w:date="2018-08-06T12:48:00Z">
            <w:rPr/>
          </w:rPrChange>
        </w:rPr>
        <w:t>of</w:t>
      </w:r>
      <w:r w:rsidR="00DC47F8" w:rsidRPr="00CE069A">
        <w:rPr>
          <w:rPrChange w:id="893" w:author="Ståle Angen Rye" w:date="2018-08-06T12:48:00Z">
            <w:rPr/>
          </w:rPrChange>
        </w:rPr>
        <w:t xml:space="preserve"> which Plan Malawi was the sole funder at the time this fieldwork was conducted</w:t>
      </w:r>
      <w:r w:rsidR="001F7BC1" w:rsidRPr="00CE069A">
        <w:rPr>
          <w:rPrChange w:id="894" w:author="Ståle Angen Rye" w:date="2018-08-06T12:48:00Z">
            <w:rPr/>
          </w:rPrChange>
        </w:rPr>
        <w:t>.</w:t>
      </w:r>
      <w:r w:rsidR="0092130A" w:rsidRPr="00CE069A">
        <w:rPr>
          <w:rPrChange w:id="895" w:author="Ståle Angen Rye" w:date="2018-08-06T12:48:00Z">
            <w:rPr/>
          </w:rPrChange>
        </w:rPr>
        <w:t xml:space="preserve"> </w:t>
      </w:r>
      <w:r w:rsidR="00DC47F8" w:rsidRPr="00CE069A">
        <w:rPr>
          <w:rPrChange w:id="896" w:author="Ståle Angen Rye" w:date="2018-08-06T12:48:00Z">
            <w:rPr/>
          </w:rPrChange>
        </w:rPr>
        <w:t>Within each of these youth organisations, at least one person in a leadership position and one person who worked directly on programme implementation were interviewed, and a total of 12 persons from these organisations were interviewed.</w:t>
      </w:r>
    </w:p>
    <w:p w14:paraId="4E1638F9" w14:textId="1C7CF8E5" w:rsidR="001F7BC1" w:rsidRPr="00CE069A" w:rsidRDefault="003E02CD" w:rsidP="00CE069A">
      <w:pPr>
        <w:pStyle w:val="Newparagraph"/>
        <w:spacing w:line="276" w:lineRule="auto"/>
        <w:jc w:val="both"/>
        <w:rPr>
          <w:rPrChange w:id="897" w:author="Ståle Angen Rye" w:date="2018-08-06T12:48:00Z">
            <w:rPr/>
          </w:rPrChange>
        </w:rPr>
        <w:pPrChange w:id="898" w:author="Ståle Angen Rye" w:date="2018-08-06T12:47:00Z">
          <w:pPr>
            <w:pStyle w:val="Newparagraph"/>
          </w:pPr>
        </w:pPrChange>
      </w:pPr>
      <w:r w:rsidRPr="00CE069A">
        <w:rPr>
          <w:rPrChange w:id="899" w:author="Ståle Angen Rye" w:date="2018-08-06T12:48:00Z">
            <w:rPr/>
          </w:rPrChange>
        </w:rPr>
        <w:t>Second</w:t>
      </w:r>
      <w:r w:rsidR="00374E3B" w:rsidRPr="00CE069A">
        <w:rPr>
          <w:rPrChange w:id="900" w:author="Ståle Angen Rye" w:date="2018-08-06T12:48:00Z">
            <w:rPr/>
          </w:rPrChange>
        </w:rPr>
        <w:t>, e</w:t>
      </w:r>
      <w:r w:rsidR="00DC47F8" w:rsidRPr="00CE069A">
        <w:rPr>
          <w:rPrChange w:id="901" w:author="Ståle Angen Rye" w:date="2018-08-06T12:48:00Z">
            <w:rPr/>
          </w:rPrChange>
        </w:rPr>
        <w:t xml:space="preserve">mpirical data </w:t>
      </w:r>
      <w:r w:rsidR="00C07E1A" w:rsidRPr="00CE069A">
        <w:rPr>
          <w:rPrChange w:id="902" w:author="Ståle Angen Rye" w:date="2018-08-06T12:48:00Z">
            <w:rPr/>
          </w:rPrChange>
        </w:rPr>
        <w:t xml:space="preserve">were </w:t>
      </w:r>
      <w:r w:rsidR="00DC47F8" w:rsidRPr="00CE069A">
        <w:rPr>
          <w:rPrChange w:id="903" w:author="Ståle Angen Rye" w:date="2018-08-06T12:48:00Z">
            <w:rPr/>
          </w:rPrChange>
        </w:rPr>
        <w:t>also collected from</w:t>
      </w:r>
      <w:r w:rsidR="001F7BC1" w:rsidRPr="00CE069A">
        <w:rPr>
          <w:rPrChange w:id="904" w:author="Ståle Angen Rye" w:date="2018-08-06T12:48:00Z">
            <w:rPr/>
          </w:rPrChange>
        </w:rPr>
        <w:t xml:space="preserve"> three youth networks in rural areas, all of which were supported by Plan Malawi. ‘</w:t>
      </w:r>
      <w:r w:rsidR="00B81E81" w:rsidRPr="00CE069A">
        <w:rPr>
          <w:rPrChange w:id="905" w:author="Ståle Angen Rye" w:date="2018-08-06T12:48:00Z">
            <w:rPr/>
          </w:rPrChange>
        </w:rPr>
        <w:t>N</w:t>
      </w:r>
      <w:r w:rsidR="001F7BC1" w:rsidRPr="00CE069A">
        <w:rPr>
          <w:rPrChange w:id="906" w:author="Ståle Angen Rye" w:date="2018-08-06T12:48:00Z">
            <w:rPr/>
          </w:rPrChange>
        </w:rPr>
        <w:t xml:space="preserve">etworks’ </w:t>
      </w:r>
      <w:r w:rsidR="00B81E81" w:rsidRPr="00CE069A">
        <w:rPr>
          <w:rPrChange w:id="907" w:author="Ståle Angen Rye" w:date="2018-08-06T12:48:00Z">
            <w:rPr/>
          </w:rPrChange>
        </w:rPr>
        <w:t xml:space="preserve">here </w:t>
      </w:r>
      <w:r w:rsidR="001F7BC1" w:rsidRPr="00CE069A">
        <w:rPr>
          <w:rPrChange w:id="908" w:author="Ståle Angen Rye" w:date="2018-08-06T12:48:00Z">
            <w:rPr/>
          </w:rPrChange>
        </w:rPr>
        <w:t xml:space="preserve">refers to relatively informal structures involving youths and comprise representatives of locally organised ‘youth clubs’. One network focused </w:t>
      </w:r>
      <w:r w:rsidR="000C4E19" w:rsidRPr="00CE069A">
        <w:rPr>
          <w:rPrChange w:id="909" w:author="Ståle Angen Rye" w:date="2018-08-06T12:48:00Z">
            <w:rPr/>
          </w:rPrChange>
        </w:rPr>
        <w:t xml:space="preserve">particularly on </w:t>
      </w:r>
      <w:r w:rsidR="001F7BC1" w:rsidRPr="00CE069A">
        <w:rPr>
          <w:rPrChange w:id="910" w:author="Ståle Angen Rye" w:date="2018-08-06T12:48:00Z">
            <w:rPr/>
          </w:rPrChange>
        </w:rPr>
        <w:t>climate change</w:t>
      </w:r>
      <w:r w:rsidR="00C07E1A" w:rsidRPr="00CE069A">
        <w:rPr>
          <w:rPrChange w:id="911" w:author="Ståle Angen Rye" w:date="2018-08-06T12:48:00Z">
            <w:rPr/>
          </w:rPrChange>
        </w:rPr>
        <w:t xml:space="preserve"> whereas</w:t>
      </w:r>
      <w:r w:rsidR="001F7BC1" w:rsidRPr="00CE069A">
        <w:rPr>
          <w:rPrChange w:id="912" w:author="Ståle Angen Rye" w:date="2018-08-06T12:48:00Z">
            <w:rPr/>
          </w:rPrChange>
        </w:rPr>
        <w:t xml:space="preserve"> the other two networks focused on many different issues that affect youth</w:t>
      </w:r>
      <w:r w:rsidR="00117CF8" w:rsidRPr="00CE069A">
        <w:rPr>
          <w:rPrChange w:id="913" w:author="Ståle Angen Rye" w:date="2018-08-06T12:48:00Z">
            <w:rPr/>
          </w:rPrChange>
        </w:rPr>
        <w:t xml:space="preserve">, with the overall </w:t>
      </w:r>
      <w:r w:rsidR="00C07E1A" w:rsidRPr="00CE069A">
        <w:rPr>
          <w:rPrChange w:id="914" w:author="Ståle Angen Rye" w:date="2018-08-06T12:48:00Z">
            <w:rPr/>
          </w:rPrChange>
        </w:rPr>
        <w:t xml:space="preserve">goal </w:t>
      </w:r>
      <w:r w:rsidR="00117CF8" w:rsidRPr="00CE069A">
        <w:rPr>
          <w:rPrChange w:id="915" w:author="Ståle Angen Rye" w:date="2018-08-06T12:48:00Z">
            <w:rPr/>
          </w:rPrChange>
        </w:rPr>
        <w:t xml:space="preserve">of empowering youths to participate in local governance and decision-making and to enhance their livelihood opportunities. </w:t>
      </w:r>
      <w:r w:rsidR="001F7BC1" w:rsidRPr="00CE069A">
        <w:rPr>
          <w:rPrChange w:id="916" w:author="Ståle Angen Rye" w:date="2018-08-06T12:48:00Z">
            <w:rPr/>
          </w:rPrChange>
        </w:rPr>
        <w:t xml:space="preserve">Plan Malawi </w:t>
      </w:r>
      <w:r w:rsidR="00DC47F8" w:rsidRPr="00CE069A">
        <w:rPr>
          <w:rPrChange w:id="917" w:author="Ståle Angen Rye" w:date="2018-08-06T12:48:00Z">
            <w:rPr/>
          </w:rPrChange>
        </w:rPr>
        <w:t xml:space="preserve">is </w:t>
      </w:r>
      <w:r w:rsidR="001F7BC1" w:rsidRPr="00CE069A">
        <w:rPr>
          <w:rPrChange w:id="918" w:author="Ståle Angen Rye" w:date="2018-08-06T12:48:00Z">
            <w:rPr/>
          </w:rPrChange>
        </w:rPr>
        <w:t xml:space="preserve">actively involved in the youth networks’ activities, and funding is only provided in small amounts for specific activities, not for larger projects. The data from the youth networks were collected </w:t>
      </w:r>
      <w:r w:rsidR="00C07E1A" w:rsidRPr="00CE069A">
        <w:rPr>
          <w:rPrChange w:id="919" w:author="Ståle Angen Rye" w:date="2018-08-06T12:48:00Z">
            <w:rPr/>
          </w:rPrChange>
        </w:rPr>
        <w:t xml:space="preserve">during </w:t>
      </w:r>
      <w:r w:rsidR="001F7BC1" w:rsidRPr="00CE069A">
        <w:rPr>
          <w:rPrChange w:id="920" w:author="Ståle Angen Rye" w:date="2018-08-06T12:48:00Z">
            <w:rPr/>
          </w:rPrChange>
        </w:rPr>
        <w:t xml:space="preserve">three </w:t>
      </w:r>
      <w:r w:rsidR="00C07E1A" w:rsidRPr="00CE069A">
        <w:rPr>
          <w:rPrChange w:id="921" w:author="Ståle Angen Rye" w:date="2018-08-06T12:48:00Z">
            <w:rPr/>
          </w:rPrChange>
        </w:rPr>
        <w:t>focus-</w:t>
      </w:r>
      <w:r w:rsidR="001F7BC1" w:rsidRPr="00CE069A">
        <w:rPr>
          <w:rPrChange w:id="922" w:author="Ståle Angen Rye" w:date="2018-08-06T12:48:00Z">
            <w:rPr/>
          </w:rPrChange>
        </w:rPr>
        <w:t xml:space="preserve">group discussions with the participants in the </w:t>
      </w:r>
      <w:r w:rsidR="00DC47F8" w:rsidRPr="00CE069A">
        <w:rPr>
          <w:rPrChange w:id="923" w:author="Ståle Angen Rye" w:date="2018-08-06T12:48:00Z">
            <w:rPr/>
          </w:rPrChange>
        </w:rPr>
        <w:t>networks</w:t>
      </w:r>
      <w:r w:rsidR="001F7BC1" w:rsidRPr="00CE069A">
        <w:rPr>
          <w:rPrChange w:id="924" w:author="Ståle Angen Rye" w:date="2018-08-06T12:48:00Z">
            <w:rPr/>
          </w:rPrChange>
        </w:rPr>
        <w:t xml:space="preserve"> that lasted from 3-4 hours</w:t>
      </w:r>
      <w:r w:rsidR="0017154F" w:rsidRPr="00CE069A">
        <w:rPr>
          <w:rPrChange w:id="925" w:author="Ståle Angen Rye" w:date="2018-08-06T12:48:00Z">
            <w:rPr/>
          </w:rPrChange>
        </w:rPr>
        <w:t xml:space="preserve">; </w:t>
      </w:r>
      <w:r w:rsidR="001F7BC1" w:rsidRPr="00CE069A">
        <w:rPr>
          <w:rPrChange w:id="926" w:author="Ståle Angen Rye" w:date="2018-08-06T12:48:00Z">
            <w:rPr/>
          </w:rPrChange>
        </w:rPr>
        <w:t>a total of 45 members of the youth networks participated. The topics of the discussion were their motivations, achievements and challenges as members of a network and the ‘good’ and ‘bad’ aspects of working with Plan Malawi.</w:t>
      </w:r>
    </w:p>
    <w:p w14:paraId="7C6D5DBA" w14:textId="2DD830C3" w:rsidR="00AC7A4B" w:rsidRPr="00CE069A" w:rsidRDefault="000C1643" w:rsidP="00CE069A">
      <w:pPr>
        <w:pStyle w:val="Newparagraph"/>
        <w:spacing w:line="276" w:lineRule="auto"/>
        <w:jc w:val="both"/>
        <w:rPr>
          <w:rPrChange w:id="927" w:author="Ståle Angen Rye" w:date="2018-08-06T12:48:00Z">
            <w:rPr/>
          </w:rPrChange>
        </w:rPr>
        <w:pPrChange w:id="928" w:author="Ståle Angen Rye" w:date="2018-08-06T12:47:00Z">
          <w:pPr>
            <w:pStyle w:val="Newparagraph"/>
          </w:pPr>
        </w:pPrChange>
      </w:pPr>
      <w:r w:rsidRPr="00CE069A">
        <w:rPr>
          <w:rPrChange w:id="929" w:author="Ståle Angen Rye" w:date="2018-08-06T12:48:00Z">
            <w:rPr/>
          </w:rPrChange>
        </w:rPr>
        <w:t>For both purposive and convenience reasons</w:t>
      </w:r>
      <w:r w:rsidR="00C07E1A" w:rsidRPr="00CE069A">
        <w:rPr>
          <w:rPrChange w:id="930" w:author="Ståle Angen Rye" w:date="2018-08-06T12:48:00Z">
            <w:rPr/>
          </w:rPrChange>
        </w:rPr>
        <w:t>,</w:t>
      </w:r>
      <w:r w:rsidRPr="00CE069A">
        <w:rPr>
          <w:rPrChange w:id="931" w:author="Ståle Angen Rye" w:date="2018-08-06T12:48:00Z">
            <w:rPr/>
          </w:rPrChange>
        </w:rPr>
        <w:t xml:space="preserve"> we considered </w:t>
      </w:r>
      <w:r w:rsidR="000D29D6" w:rsidRPr="00CE069A">
        <w:rPr>
          <w:rPrChange w:id="932" w:author="Ståle Angen Rye" w:date="2018-08-06T12:48:00Z">
            <w:rPr/>
          </w:rPrChange>
        </w:rPr>
        <w:t xml:space="preserve">the associations </w:t>
      </w:r>
      <w:r w:rsidRPr="00CE069A">
        <w:rPr>
          <w:rPrChange w:id="933" w:author="Ståle Angen Rye" w:date="2018-08-06T12:48:00Z">
            <w:rPr/>
          </w:rPrChange>
        </w:rPr>
        <w:t xml:space="preserve">as youth </w:t>
      </w:r>
      <w:r w:rsidR="00632D3C" w:rsidRPr="00CE069A">
        <w:rPr>
          <w:rPrChange w:id="934" w:author="Ståle Angen Rye" w:date="2018-08-06T12:48:00Z">
            <w:rPr/>
          </w:rPrChange>
        </w:rPr>
        <w:t xml:space="preserve">organisations </w:t>
      </w:r>
      <w:r w:rsidRPr="00CE069A">
        <w:rPr>
          <w:rPrChange w:id="935" w:author="Ståle Angen Rye" w:date="2018-08-06T12:48:00Z">
            <w:rPr/>
          </w:rPrChange>
        </w:rPr>
        <w:t>or networks if they defined themselves as such and involv</w:t>
      </w:r>
      <w:r w:rsidR="00C07E1A" w:rsidRPr="00CE069A">
        <w:rPr>
          <w:rPrChange w:id="936" w:author="Ståle Angen Rye" w:date="2018-08-06T12:48:00Z">
            <w:rPr/>
          </w:rPrChange>
        </w:rPr>
        <w:t>ed</w:t>
      </w:r>
      <w:r w:rsidRPr="00CE069A">
        <w:rPr>
          <w:rPrChange w:id="937" w:author="Ståle Angen Rye" w:date="2018-08-06T12:48:00Z">
            <w:rPr/>
          </w:rPrChange>
        </w:rPr>
        <w:t xml:space="preserve"> youth below the age of 25 in their work. </w:t>
      </w:r>
      <w:r w:rsidR="00C07E1A" w:rsidRPr="00CE069A">
        <w:rPr>
          <w:rPrChange w:id="938" w:author="Ståle Angen Rye" w:date="2018-08-06T12:48:00Z">
            <w:rPr/>
          </w:rPrChange>
        </w:rPr>
        <w:t>Consequently</w:t>
      </w:r>
      <w:r w:rsidR="00C8297A" w:rsidRPr="00CE069A">
        <w:rPr>
          <w:rPrChange w:id="939" w:author="Ståle Angen Rye" w:date="2018-08-06T12:48:00Z">
            <w:rPr/>
          </w:rPrChange>
        </w:rPr>
        <w:t>,</w:t>
      </w:r>
      <w:r w:rsidR="00AC7A4B" w:rsidRPr="00CE069A">
        <w:rPr>
          <w:rPrChange w:id="940" w:author="Ståle Angen Rye" w:date="2018-08-06T12:48:00Z">
            <w:rPr/>
          </w:rPrChange>
        </w:rPr>
        <w:t xml:space="preserve"> </w:t>
      </w:r>
      <w:r w:rsidR="00117CF8" w:rsidRPr="00CE069A">
        <w:rPr>
          <w:rPrChange w:id="941" w:author="Ståle Angen Rye" w:date="2018-08-06T12:48:00Z">
            <w:rPr/>
          </w:rPrChange>
        </w:rPr>
        <w:t xml:space="preserve">several </w:t>
      </w:r>
      <w:r w:rsidR="00632D3C" w:rsidRPr="00CE069A">
        <w:rPr>
          <w:rPrChange w:id="942" w:author="Ståle Angen Rye" w:date="2018-08-06T12:48:00Z">
            <w:rPr/>
          </w:rPrChange>
        </w:rPr>
        <w:t xml:space="preserve">organisations </w:t>
      </w:r>
      <w:r w:rsidRPr="00CE069A">
        <w:rPr>
          <w:rPrChange w:id="943" w:author="Ståle Angen Rye" w:date="2018-08-06T12:48:00Z">
            <w:rPr/>
          </w:rPrChange>
        </w:rPr>
        <w:t xml:space="preserve">in the empirical material </w:t>
      </w:r>
      <w:r w:rsidR="00AC7A4B" w:rsidRPr="00CE069A">
        <w:rPr>
          <w:rPrChange w:id="944" w:author="Ståle Angen Rye" w:date="2018-08-06T12:48:00Z">
            <w:rPr/>
          </w:rPrChange>
        </w:rPr>
        <w:t xml:space="preserve">defined themselves as </w:t>
      </w:r>
      <w:r w:rsidR="005F2457" w:rsidRPr="00CE069A">
        <w:rPr>
          <w:rPrChange w:id="945" w:author="Ståle Angen Rye" w:date="2018-08-06T12:48:00Z">
            <w:rPr/>
          </w:rPrChange>
        </w:rPr>
        <w:t>‘</w:t>
      </w:r>
      <w:r w:rsidR="00AC7A4B" w:rsidRPr="00CE069A">
        <w:rPr>
          <w:rPrChange w:id="946" w:author="Ståle Angen Rye" w:date="2018-08-06T12:48:00Z">
            <w:rPr/>
          </w:rPrChange>
        </w:rPr>
        <w:t xml:space="preserve">youth </w:t>
      </w:r>
      <w:r w:rsidR="00632D3C" w:rsidRPr="00CE069A">
        <w:rPr>
          <w:rPrChange w:id="947" w:author="Ståle Angen Rye" w:date="2018-08-06T12:48:00Z">
            <w:rPr/>
          </w:rPrChange>
        </w:rPr>
        <w:t>organisations</w:t>
      </w:r>
      <w:r w:rsidR="005F2457" w:rsidRPr="00CE069A">
        <w:rPr>
          <w:rPrChange w:id="948" w:author="Ståle Angen Rye" w:date="2018-08-06T12:48:00Z">
            <w:rPr/>
          </w:rPrChange>
        </w:rPr>
        <w:t>’</w:t>
      </w:r>
      <w:r w:rsidR="00AC7A4B" w:rsidRPr="00CE069A">
        <w:rPr>
          <w:rPrChange w:id="949" w:author="Ståle Angen Rye" w:date="2018-08-06T12:48:00Z">
            <w:rPr/>
          </w:rPrChange>
        </w:rPr>
        <w:t xml:space="preserve"> despite staff, volunteers and members being in the</w:t>
      </w:r>
      <w:r w:rsidR="008309FD" w:rsidRPr="00CE069A">
        <w:rPr>
          <w:rPrChange w:id="950" w:author="Ståle Angen Rye" w:date="2018-08-06T12:48:00Z">
            <w:rPr/>
          </w:rPrChange>
        </w:rPr>
        <w:t>ir late twenties and thirties</w:t>
      </w:r>
      <w:r w:rsidR="008309FD" w:rsidRPr="00CE069A">
        <w:rPr>
          <w:color w:val="000000" w:themeColor="text1"/>
          <w:rPrChange w:id="951" w:author="Ståle Angen Rye" w:date="2018-08-06T12:48:00Z">
            <w:rPr>
              <w:color w:val="000000" w:themeColor="text1"/>
            </w:rPr>
          </w:rPrChange>
        </w:rPr>
        <w:t xml:space="preserve">. </w:t>
      </w:r>
      <w:r w:rsidR="00337F30" w:rsidRPr="00CE069A">
        <w:rPr>
          <w:color w:val="000000" w:themeColor="text1"/>
          <w:rPrChange w:id="952" w:author="Ståle Angen Rye" w:date="2018-08-06T12:48:00Z">
            <w:rPr>
              <w:color w:val="000000" w:themeColor="text1"/>
            </w:rPr>
          </w:rPrChange>
        </w:rPr>
        <w:t>Ho</w:t>
      </w:r>
      <w:r w:rsidR="3959C2E5" w:rsidRPr="00CE069A">
        <w:rPr>
          <w:color w:val="000000" w:themeColor="text1"/>
          <w:rPrChange w:id="953" w:author="Ståle Angen Rye" w:date="2018-08-06T12:48:00Z">
            <w:rPr>
              <w:color w:val="000000" w:themeColor="text1"/>
            </w:rPr>
          </w:rPrChange>
        </w:rPr>
        <w:t xml:space="preserve">wever, </w:t>
      </w:r>
      <w:r w:rsidR="00337F30" w:rsidRPr="00CE069A">
        <w:rPr>
          <w:color w:val="000000" w:themeColor="text1"/>
          <w:rPrChange w:id="954" w:author="Ståle Angen Rye" w:date="2018-08-06T12:48:00Z">
            <w:rPr>
              <w:color w:val="000000" w:themeColor="text1"/>
            </w:rPr>
          </w:rPrChange>
        </w:rPr>
        <w:t xml:space="preserve">the </w:t>
      </w:r>
      <w:r w:rsidR="3959C2E5" w:rsidRPr="00CE069A">
        <w:rPr>
          <w:color w:val="000000" w:themeColor="text1"/>
          <w:rPrChange w:id="955" w:author="Ståle Angen Rye" w:date="2018-08-06T12:48:00Z">
            <w:rPr>
              <w:color w:val="000000" w:themeColor="text1"/>
            </w:rPr>
          </w:rPrChange>
        </w:rPr>
        <w:t xml:space="preserve">exact </w:t>
      </w:r>
      <w:r w:rsidR="008309FD" w:rsidRPr="00CE069A">
        <w:rPr>
          <w:color w:val="000000" w:themeColor="text1"/>
          <w:rPrChange w:id="956" w:author="Ståle Angen Rye" w:date="2018-08-06T12:48:00Z">
            <w:rPr>
              <w:color w:val="000000" w:themeColor="text1"/>
            </w:rPr>
          </w:rPrChange>
        </w:rPr>
        <w:t xml:space="preserve">age </w:t>
      </w:r>
      <w:r w:rsidR="008309FD" w:rsidRPr="00CE069A">
        <w:rPr>
          <w:rPrChange w:id="957" w:author="Ståle Angen Rye" w:date="2018-08-06T12:48:00Z">
            <w:rPr/>
          </w:rPrChange>
        </w:rPr>
        <w:t>of the member</w:t>
      </w:r>
      <w:r w:rsidR="471C560D" w:rsidRPr="00CE069A">
        <w:rPr>
          <w:rPrChange w:id="958" w:author="Ståle Angen Rye" w:date="2018-08-06T12:48:00Z">
            <w:rPr/>
          </w:rPrChange>
        </w:rPr>
        <w:t>s</w:t>
      </w:r>
      <w:r w:rsidR="008309FD" w:rsidRPr="00CE069A">
        <w:rPr>
          <w:rPrChange w:id="959" w:author="Ståle Angen Rye" w:date="2018-08-06T12:48:00Z">
            <w:rPr/>
          </w:rPrChange>
        </w:rPr>
        <w:t xml:space="preserve"> </w:t>
      </w:r>
      <w:r w:rsidR="471C560D" w:rsidRPr="00CE069A">
        <w:rPr>
          <w:rPrChange w:id="960" w:author="Ståle Angen Rye" w:date="2018-08-06T12:48:00Z">
            <w:rPr/>
          </w:rPrChange>
        </w:rPr>
        <w:t xml:space="preserve">of the </w:t>
      </w:r>
      <w:r w:rsidR="00337F30" w:rsidRPr="00CE069A">
        <w:rPr>
          <w:rPrChange w:id="961" w:author="Ståle Angen Rye" w:date="2018-08-06T12:48:00Z">
            <w:rPr/>
          </w:rPrChange>
        </w:rPr>
        <w:t>associations has not been o</w:t>
      </w:r>
      <w:r w:rsidR="471C560D" w:rsidRPr="00CE069A">
        <w:rPr>
          <w:rPrChange w:id="962" w:author="Ståle Angen Rye" w:date="2018-08-06T12:48:00Z">
            <w:rPr/>
          </w:rPrChange>
        </w:rPr>
        <w:t>f</w:t>
      </w:r>
      <w:r w:rsidR="00337F30" w:rsidRPr="00CE069A">
        <w:rPr>
          <w:rPrChange w:id="963" w:author="Ståle Angen Rye" w:date="2018-08-06T12:48:00Z">
            <w:rPr/>
          </w:rPrChange>
        </w:rPr>
        <w:t xml:space="preserve"> vital relevan</w:t>
      </w:r>
      <w:r w:rsidR="471C560D" w:rsidRPr="00CE069A">
        <w:rPr>
          <w:rPrChange w:id="964" w:author="Ståle Angen Rye" w:date="2018-08-06T12:48:00Z">
            <w:rPr/>
          </w:rPrChange>
        </w:rPr>
        <w:t>ce</w:t>
      </w:r>
      <w:r w:rsidR="00337F30" w:rsidRPr="00CE069A">
        <w:rPr>
          <w:rPrChange w:id="965" w:author="Ståle Angen Rye" w:date="2018-08-06T12:48:00Z">
            <w:rPr/>
          </w:rPrChange>
        </w:rPr>
        <w:t xml:space="preserve"> to this research. </w:t>
      </w:r>
      <w:r w:rsidR="00D17E2B" w:rsidRPr="00CE069A">
        <w:rPr>
          <w:rPrChange w:id="966" w:author="Ståle Angen Rye" w:date="2018-08-06T12:48:00Z">
            <w:rPr/>
          </w:rPrChange>
        </w:rPr>
        <w:t xml:space="preserve">More </w:t>
      </w:r>
      <w:r w:rsidR="00C8297A" w:rsidRPr="00CE069A">
        <w:rPr>
          <w:rPrChange w:id="967" w:author="Ståle Angen Rye" w:date="2018-08-06T12:48:00Z">
            <w:rPr/>
          </w:rPrChange>
        </w:rPr>
        <w:t>important is</w:t>
      </w:r>
      <w:r w:rsidR="00C07E1A" w:rsidRPr="00CE069A">
        <w:rPr>
          <w:rPrChange w:id="968" w:author="Ståle Angen Rye" w:date="2018-08-06T12:48:00Z">
            <w:rPr/>
          </w:rPrChange>
        </w:rPr>
        <w:t xml:space="preserve"> that </w:t>
      </w:r>
      <w:r w:rsidR="005F2457" w:rsidRPr="00CE069A">
        <w:rPr>
          <w:rPrChange w:id="969" w:author="Ståle Angen Rye" w:date="2018-08-06T12:48:00Z">
            <w:rPr/>
          </w:rPrChange>
        </w:rPr>
        <w:t>‘</w:t>
      </w:r>
      <w:r w:rsidR="00D17E2B" w:rsidRPr="00CE069A">
        <w:rPr>
          <w:rPrChange w:id="970" w:author="Ståle Angen Rye" w:date="2018-08-06T12:48:00Z">
            <w:rPr/>
          </w:rPrChange>
        </w:rPr>
        <w:t>youth</w:t>
      </w:r>
      <w:r w:rsidR="005F2457" w:rsidRPr="00CE069A">
        <w:rPr>
          <w:rPrChange w:id="971" w:author="Ståle Angen Rye" w:date="2018-08-06T12:48:00Z">
            <w:rPr/>
          </w:rPrChange>
        </w:rPr>
        <w:t>’</w:t>
      </w:r>
      <w:r w:rsidR="00D17E2B" w:rsidRPr="00CE069A">
        <w:rPr>
          <w:rPrChange w:id="972" w:author="Ståle Angen Rye" w:date="2018-08-06T12:48:00Z">
            <w:rPr/>
          </w:rPrChange>
        </w:rPr>
        <w:t xml:space="preserve"> as a social category generally refers to the fluid transition from childhood to adulthood, from dependence to independence. </w:t>
      </w:r>
    </w:p>
    <w:p w14:paraId="2D32E052" w14:textId="33A01154" w:rsidR="00AD25B6" w:rsidRPr="00CE069A" w:rsidRDefault="003E273D" w:rsidP="00CE069A">
      <w:pPr>
        <w:widowControl w:val="0"/>
        <w:autoSpaceDE w:val="0"/>
        <w:autoSpaceDN w:val="0"/>
        <w:adjustRightInd w:val="0"/>
        <w:spacing w:line="276" w:lineRule="auto"/>
        <w:ind w:firstLine="720"/>
        <w:contextualSpacing/>
        <w:jc w:val="both"/>
        <w:rPr>
          <w:lang w:val="en-GB"/>
          <w:rPrChange w:id="973" w:author="Ståle Angen Rye" w:date="2018-08-06T12:48:00Z">
            <w:rPr>
              <w:lang w:val="en-GB"/>
            </w:rPr>
          </w:rPrChange>
        </w:rPr>
        <w:pPrChange w:id="974" w:author="Ståle Angen Rye" w:date="2018-08-06T12:47:00Z">
          <w:pPr>
            <w:widowControl w:val="0"/>
            <w:autoSpaceDE w:val="0"/>
            <w:autoSpaceDN w:val="0"/>
            <w:adjustRightInd w:val="0"/>
            <w:spacing w:line="480" w:lineRule="auto"/>
            <w:ind w:firstLine="720"/>
            <w:contextualSpacing/>
          </w:pPr>
        </w:pPrChange>
      </w:pPr>
      <w:r w:rsidRPr="00CE069A">
        <w:rPr>
          <w:lang w:val="en-GB"/>
          <w:rPrChange w:id="975" w:author="Ståle Angen Rye" w:date="2018-08-06T12:48:00Z">
            <w:rPr>
              <w:lang w:val="en-GB"/>
            </w:rPr>
          </w:rPrChange>
        </w:rPr>
        <w:t xml:space="preserve">In terms of </w:t>
      </w:r>
      <w:r w:rsidR="00117CF8" w:rsidRPr="00CE069A">
        <w:rPr>
          <w:lang w:val="en-GB"/>
          <w:rPrChange w:id="976" w:author="Ståle Angen Rye" w:date="2018-08-06T12:48:00Z">
            <w:rPr>
              <w:lang w:val="en-GB"/>
            </w:rPr>
          </w:rPrChange>
        </w:rPr>
        <w:t xml:space="preserve">ethical considerations, a few points are </w:t>
      </w:r>
      <w:r w:rsidR="00336B14" w:rsidRPr="00CE069A">
        <w:rPr>
          <w:lang w:val="en-GB"/>
          <w:rPrChange w:id="977" w:author="Ståle Angen Rye" w:date="2018-08-06T12:48:00Z">
            <w:rPr>
              <w:lang w:val="en-GB"/>
            </w:rPr>
          </w:rPrChange>
        </w:rPr>
        <w:t xml:space="preserve">crucial </w:t>
      </w:r>
      <w:r w:rsidR="00117CF8" w:rsidRPr="00CE069A">
        <w:rPr>
          <w:lang w:val="en-GB"/>
          <w:rPrChange w:id="978" w:author="Ståle Angen Rye" w:date="2018-08-06T12:48:00Z">
            <w:rPr>
              <w:lang w:val="en-GB"/>
            </w:rPr>
          </w:rPrChange>
        </w:rPr>
        <w:t xml:space="preserve">to note. </w:t>
      </w:r>
      <w:r w:rsidR="003E02CD" w:rsidRPr="00CE069A">
        <w:rPr>
          <w:lang w:val="en-GB"/>
          <w:rPrChange w:id="979" w:author="Ståle Angen Rye" w:date="2018-08-06T12:48:00Z">
            <w:rPr>
              <w:lang w:val="en-GB"/>
            </w:rPr>
          </w:rPrChange>
        </w:rPr>
        <w:t>First</w:t>
      </w:r>
      <w:r w:rsidR="00117CF8" w:rsidRPr="00CE069A">
        <w:rPr>
          <w:lang w:val="en-GB"/>
          <w:rPrChange w:id="980" w:author="Ståle Angen Rye" w:date="2018-08-06T12:48:00Z">
            <w:rPr>
              <w:lang w:val="en-GB"/>
            </w:rPr>
          </w:rPrChange>
        </w:rPr>
        <w:t xml:space="preserve">, </w:t>
      </w:r>
      <w:r w:rsidR="00DD664F" w:rsidRPr="00CE069A">
        <w:rPr>
          <w:lang w:val="en-GB"/>
          <w:rPrChange w:id="981" w:author="Ståle Angen Rye" w:date="2018-08-06T12:48:00Z">
            <w:rPr>
              <w:lang w:val="en-GB"/>
            </w:rPr>
          </w:rPrChange>
        </w:rPr>
        <w:t xml:space="preserve">one of the authors was a Plan International </w:t>
      </w:r>
      <w:r w:rsidR="00117CF8" w:rsidRPr="00CE069A">
        <w:rPr>
          <w:lang w:val="en-GB"/>
          <w:rPrChange w:id="982" w:author="Ståle Angen Rye" w:date="2018-08-06T12:48:00Z">
            <w:rPr>
              <w:lang w:val="en-GB"/>
            </w:rPr>
          </w:rPrChange>
        </w:rPr>
        <w:t xml:space="preserve">Norway </w:t>
      </w:r>
      <w:r w:rsidR="00DD664F" w:rsidRPr="00CE069A">
        <w:rPr>
          <w:lang w:val="en-GB"/>
          <w:rPrChange w:id="983" w:author="Ståle Angen Rye" w:date="2018-08-06T12:48:00Z">
            <w:rPr>
              <w:lang w:val="en-GB"/>
            </w:rPr>
          </w:rPrChange>
        </w:rPr>
        <w:t>employee during the research</w:t>
      </w:r>
      <w:r w:rsidR="00117CF8" w:rsidRPr="00CE069A">
        <w:rPr>
          <w:lang w:val="en-GB"/>
          <w:rPrChange w:id="984" w:author="Ståle Angen Rye" w:date="2018-08-06T12:48:00Z">
            <w:rPr>
              <w:lang w:val="en-GB"/>
            </w:rPr>
          </w:rPrChange>
        </w:rPr>
        <w:t xml:space="preserve">. This provided the advantage of being an </w:t>
      </w:r>
      <w:r w:rsidR="005F2457" w:rsidRPr="00CE069A">
        <w:rPr>
          <w:lang w:val="en-GB"/>
          <w:rPrChange w:id="985" w:author="Ståle Angen Rye" w:date="2018-08-06T12:48:00Z">
            <w:rPr>
              <w:lang w:val="en-GB"/>
            </w:rPr>
          </w:rPrChange>
        </w:rPr>
        <w:t>‘</w:t>
      </w:r>
      <w:r w:rsidR="00117CF8" w:rsidRPr="00CE069A">
        <w:rPr>
          <w:lang w:val="en-GB"/>
          <w:rPrChange w:id="986" w:author="Ståle Angen Rye" w:date="2018-08-06T12:48:00Z">
            <w:rPr>
              <w:lang w:val="en-GB"/>
            </w:rPr>
          </w:rPrChange>
        </w:rPr>
        <w:t>insider</w:t>
      </w:r>
      <w:r w:rsidR="005F2457" w:rsidRPr="00CE069A">
        <w:rPr>
          <w:lang w:val="en-GB"/>
          <w:rPrChange w:id="987" w:author="Ståle Angen Rye" w:date="2018-08-06T12:48:00Z">
            <w:rPr>
              <w:lang w:val="en-GB"/>
            </w:rPr>
          </w:rPrChange>
        </w:rPr>
        <w:t>’</w:t>
      </w:r>
      <w:r w:rsidR="00117CF8" w:rsidRPr="00CE069A">
        <w:rPr>
          <w:lang w:val="en-GB"/>
          <w:rPrChange w:id="988" w:author="Ståle Angen Rye" w:date="2018-08-06T12:48:00Z">
            <w:rPr>
              <w:lang w:val="en-GB"/>
            </w:rPr>
          </w:rPrChange>
        </w:rPr>
        <w:t xml:space="preserve"> in terms of access to the youth associations </w:t>
      </w:r>
      <w:r w:rsidR="00606A1E" w:rsidRPr="00CE069A">
        <w:rPr>
          <w:lang w:val="en-GB"/>
          <w:rPrChange w:id="989" w:author="Ståle Angen Rye" w:date="2018-08-06T12:48:00Z">
            <w:rPr>
              <w:lang w:val="en-GB"/>
            </w:rPr>
          </w:rPrChange>
        </w:rPr>
        <w:t>and Plan staff</w:t>
      </w:r>
      <w:r w:rsidR="00632D3C" w:rsidRPr="00CE069A">
        <w:rPr>
          <w:lang w:val="en-GB"/>
          <w:rPrChange w:id="990" w:author="Ståle Angen Rye" w:date="2018-08-06T12:48:00Z">
            <w:rPr>
              <w:lang w:val="en-GB"/>
            </w:rPr>
          </w:rPrChange>
        </w:rPr>
        <w:t xml:space="preserve"> and </w:t>
      </w:r>
      <w:r w:rsidR="00BF3629" w:rsidRPr="00CE069A">
        <w:rPr>
          <w:lang w:val="en-GB"/>
          <w:rPrChange w:id="991" w:author="Ståle Angen Rye" w:date="2018-08-06T12:48:00Z">
            <w:rPr>
              <w:lang w:val="en-GB"/>
            </w:rPr>
          </w:rPrChange>
        </w:rPr>
        <w:t>of obtaining</w:t>
      </w:r>
      <w:r w:rsidR="00117CF8" w:rsidRPr="00CE069A">
        <w:rPr>
          <w:lang w:val="en-GB"/>
          <w:rPrChange w:id="992" w:author="Ståle Angen Rye" w:date="2018-08-06T12:48:00Z">
            <w:rPr>
              <w:lang w:val="en-GB"/>
            </w:rPr>
          </w:rPrChange>
        </w:rPr>
        <w:t xml:space="preserve"> logistical support from Plan Malawi to </w:t>
      </w:r>
      <w:r w:rsidR="00BF3629" w:rsidRPr="00CE069A">
        <w:rPr>
          <w:lang w:val="en-GB"/>
          <w:rPrChange w:id="993" w:author="Ståle Angen Rye" w:date="2018-08-06T12:48:00Z">
            <w:rPr>
              <w:lang w:val="en-GB"/>
            </w:rPr>
          </w:rPrChange>
        </w:rPr>
        <w:t>conduct</w:t>
      </w:r>
      <w:r w:rsidR="00117CF8" w:rsidRPr="00CE069A">
        <w:rPr>
          <w:lang w:val="en-GB"/>
          <w:rPrChange w:id="994" w:author="Ståle Angen Rye" w:date="2018-08-06T12:48:00Z">
            <w:rPr>
              <w:lang w:val="en-GB"/>
            </w:rPr>
          </w:rPrChange>
        </w:rPr>
        <w:t xml:space="preserve"> the fieldwork. This role may</w:t>
      </w:r>
      <w:r w:rsidR="00BF3629" w:rsidRPr="00CE069A">
        <w:rPr>
          <w:lang w:val="en-GB"/>
          <w:rPrChange w:id="995" w:author="Ståle Angen Rye" w:date="2018-08-06T12:48:00Z">
            <w:rPr>
              <w:lang w:val="en-GB"/>
            </w:rPr>
          </w:rPrChange>
        </w:rPr>
        <w:t>,</w:t>
      </w:r>
      <w:r w:rsidR="00117CF8" w:rsidRPr="00CE069A">
        <w:rPr>
          <w:lang w:val="en-GB"/>
          <w:rPrChange w:id="996" w:author="Ståle Angen Rye" w:date="2018-08-06T12:48:00Z">
            <w:rPr>
              <w:lang w:val="en-GB"/>
            </w:rPr>
          </w:rPrChange>
        </w:rPr>
        <w:t xml:space="preserve"> however</w:t>
      </w:r>
      <w:r w:rsidR="00BF3629" w:rsidRPr="00CE069A">
        <w:rPr>
          <w:lang w:val="en-GB"/>
          <w:rPrChange w:id="997" w:author="Ståle Angen Rye" w:date="2018-08-06T12:48:00Z">
            <w:rPr>
              <w:lang w:val="en-GB"/>
            </w:rPr>
          </w:rPrChange>
        </w:rPr>
        <w:t>,</w:t>
      </w:r>
      <w:r w:rsidR="00117CF8" w:rsidRPr="00CE069A">
        <w:rPr>
          <w:lang w:val="en-GB"/>
          <w:rPrChange w:id="998" w:author="Ståle Angen Rye" w:date="2018-08-06T12:48:00Z">
            <w:rPr>
              <w:lang w:val="en-GB"/>
            </w:rPr>
          </w:rPrChange>
        </w:rPr>
        <w:t xml:space="preserve"> have</w:t>
      </w:r>
      <w:r w:rsidR="00DD664F" w:rsidRPr="00CE069A">
        <w:rPr>
          <w:lang w:val="en-GB"/>
          <w:rPrChange w:id="999" w:author="Ståle Angen Rye" w:date="2018-08-06T12:48:00Z">
            <w:rPr>
              <w:lang w:val="en-GB"/>
            </w:rPr>
          </w:rPrChange>
        </w:rPr>
        <w:t xml:space="preserve"> </w:t>
      </w:r>
      <w:r w:rsidR="00BF3629" w:rsidRPr="00CE069A">
        <w:rPr>
          <w:lang w:val="en-GB"/>
          <w:rPrChange w:id="1000" w:author="Ståle Angen Rye" w:date="2018-08-06T12:48:00Z">
            <w:rPr>
              <w:lang w:val="en-GB"/>
            </w:rPr>
          </w:rPrChange>
        </w:rPr>
        <w:t xml:space="preserve">inhibited </w:t>
      </w:r>
      <w:r w:rsidR="00DD664F" w:rsidRPr="00CE069A">
        <w:rPr>
          <w:lang w:val="en-GB"/>
          <w:rPrChange w:id="1001" w:author="Ståle Angen Rye" w:date="2018-08-06T12:48:00Z">
            <w:rPr>
              <w:lang w:val="en-GB"/>
            </w:rPr>
          </w:rPrChange>
        </w:rPr>
        <w:t xml:space="preserve">the participants during the interviews </w:t>
      </w:r>
      <w:r w:rsidR="00BF3629" w:rsidRPr="00CE069A">
        <w:rPr>
          <w:lang w:val="en-GB"/>
          <w:rPrChange w:id="1002" w:author="Ståle Angen Rye" w:date="2018-08-06T12:48:00Z">
            <w:rPr>
              <w:lang w:val="en-GB"/>
            </w:rPr>
          </w:rPrChange>
        </w:rPr>
        <w:t xml:space="preserve">because </w:t>
      </w:r>
      <w:r w:rsidR="00DD664F" w:rsidRPr="00CE069A">
        <w:rPr>
          <w:lang w:val="en-GB"/>
          <w:rPrChange w:id="1003" w:author="Ståle Angen Rye" w:date="2018-08-06T12:48:00Z">
            <w:rPr>
              <w:lang w:val="en-GB"/>
            </w:rPr>
          </w:rPrChange>
        </w:rPr>
        <w:t xml:space="preserve">the researcher </w:t>
      </w:r>
      <w:r w:rsidR="00117CF8" w:rsidRPr="00CE069A">
        <w:rPr>
          <w:lang w:val="en-GB"/>
          <w:rPrChange w:id="1004" w:author="Ståle Angen Rye" w:date="2018-08-06T12:48:00Z">
            <w:rPr>
              <w:lang w:val="en-GB"/>
            </w:rPr>
          </w:rPrChange>
        </w:rPr>
        <w:t>could potentially be</w:t>
      </w:r>
      <w:r w:rsidR="00DD664F" w:rsidRPr="00CE069A">
        <w:rPr>
          <w:lang w:val="en-GB"/>
          <w:rPrChange w:id="1005" w:author="Ståle Angen Rye" w:date="2018-08-06T12:48:00Z">
            <w:rPr>
              <w:lang w:val="en-GB"/>
            </w:rPr>
          </w:rPrChange>
        </w:rPr>
        <w:t xml:space="preserve"> </w:t>
      </w:r>
      <w:r w:rsidR="00BF3629" w:rsidRPr="00CE069A">
        <w:rPr>
          <w:lang w:val="en-GB"/>
          <w:rPrChange w:id="1006" w:author="Ståle Angen Rye" w:date="2018-08-06T12:48:00Z">
            <w:rPr>
              <w:lang w:val="en-GB"/>
            </w:rPr>
          </w:rPrChange>
        </w:rPr>
        <w:t xml:space="preserve">perceived </w:t>
      </w:r>
      <w:r w:rsidR="00DD664F" w:rsidRPr="00CE069A">
        <w:rPr>
          <w:lang w:val="en-GB"/>
          <w:rPrChange w:id="1007" w:author="Ståle Angen Rye" w:date="2018-08-06T12:48:00Z">
            <w:rPr>
              <w:lang w:val="en-GB"/>
            </w:rPr>
          </w:rPrChange>
        </w:rPr>
        <w:t>as representing the funders</w:t>
      </w:r>
      <w:r w:rsidR="00AD25B6" w:rsidRPr="00CE069A">
        <w:rPr>
          <w:lang w:val="en-GB"/>
          <w:rPrChange w:id="1008" w:author="Ståle Angen Rye" w:date="2018-08-06T12:48:00Z">
            <w:rPr>
              <w:lang w:val="en-GB"/>
            </w:rPr>
          </w:rPrChange>
        </w:rPr>
        <w:t xml:space="preserve"> (and donors)</w:t>
      </w:r>
      <w:r w:rsidR="00DD664F" w:rsidRPr="00CE069A">
        <w:rPr>
          <w:lang w:val="en-GB"/>
          <w:rPrChange w:id="1009" w:author="Ståle Angen Rye" w:date="2018-08-06T12:48:00Z">
            <w:rPr>
              <w:lang w:val="en-GB"/>
            </w:rPr>
          </w:rPrChange>
        </w:rPr>
        <w:t xml:space="preserve"> and hence a person </w:t>
      </w:r>
      <w:r w:rsidR="00BF3629" w:rsidRPr="00CE069A">
        <w:rPr>
          <w:lang w:val="en-GB"/>
          <w:rPrChange w:id="1010" w:author="Ståle Angen Rye" w:date="2018-08-06T12:48:00Z">
            <w:rPr>
              <w:lang w:val="en-GB"/>
            </w:rPr>
          </w:rPrChange>
        </w:rPr>
        <w:t xml:space="preserve">who </w:t>
      </w:r>
      <w:r w:rsidR="00AD25B6" w:rsidRPr="00CE069A">
        <w:rPr>
          <w:lang w:val="en-GB"/>
          <w:rPrChange w:id="1011" w:author="Ståle Angen Rye" w:date="2018-08-06T12:48:00Z">
            <w:rPr>
              <w:lang w:val="en-GB"/>
            </w:rPr>
          </w:rPrChange>
        </w:rPr>
        <w:t xml:space="preserve">had </w:t>
      </w:r>
      <w:r w:rsidR="00DD664F" w:rsidRPr="00CE069A">
        <w:rPr>
          <w:lang w:val="en-GB"/>
          <w:rPrChange w:id="1012" w:author="Ståle Angen Rye" w:date="2018-08-06T12:48:00Z">
            <w:rPr>
              <w:lang w:val="en-GB"/>
            </w:rPr>
          </w:rPrChange>
        </w:rPr>
        <w:t xml:space="preserve">control over </w:t>
      </w:r>
      <w:r w:rsidR="00DD664F" w:rsidRPr="00CE069A">
        <w:rPr>
          <w:color w:val="000000" w:themeColor="text1"/>
          <w:lang w:val="en-GB"/>
          <w:rPrChange w:id="1013" w:author="Ståle Angen Rye" w:date="2018-08-06T12:48:00Z">
            <w:rPr>
              <w:color w:val="000000" w:themeColor="text1"/>
              <w:lang w:val="en-GB"/>
            </w:rPr>
          </w:rPrChange>
        </w:rPr>
        <w:t>resources provide</w:t>
      </w:r>
      <w:r w:rsidR="58A2EAE5" w:rsidRPr="00CE069A">
        <w:rPr>
          <w:color w:val="000000" w:themeColor="text1"/>
          <w:lang w:val="en-GB"/>
          <w:rPrChange w:id="1014" w:author="Ståle Angen Rye" w:date="2018-08-06T12:48:00Z">
            <w:rPr>
              <w:color w:val="000000" w:themeColor="text1"/>
              <w:lang w:val="en-GB"/>
            </w:rPr>
          </w:rPrChange>
        </w:rPr>
        <w:t>d to</w:t>
      </w:r>
      <w:r w:rsidR="00DD664F" w:rsidRPr="00CE069A">
        <w:rPr>
          <w:color w:val="000000" w:themeColor="text1"/>
          <w:lang w:val="en-GB"/>
          <w:rPrChange w:id="1015" w:author="Ståle Angen Rye" w:date="2018-08-06T12:48:00Z">
            <w:rPr>
              <w:color w:val="000000" w:themeColor="text1"/>
              <w:lang w:val="en-GB"/>
            </w:rPr>
          </w:rPrChange>
        </w:rPr>
        <w:t xml:space="preserve"> the associations. </w:t>
      </w:r>
      <w:r w:rsidR="00DD664F" w:rsidRPr="00CE069A">
        <w:rPr>
          <w:lang w:val="en-GB"/>
          <w:rPrChange w:id="1016" w:author="Ståle Angen Rye" w:date="2018-08-06T12:48:00Z">
            <w:rPr>
              <w:lang w:val="en-GB"/>
            </w:rPr>
          </w:rPrChange>
        </w:rPr>
        <w:t>Similar</w:t>
      </w:r>
      <w:r w:rsidR="00117CF8" w:rsidRPr="00CE069A">
        <w:rPr>
          <w:lang w:val="en-GB"/>
          <w:rPrChange w:id="1017" w:author="Ståle Angen Rye" w:date="2018-08-06T12:48:00Z">
            <w:rPr>
              <w:lang w:val="en-GB"/>
            </w:rPr>
          </w:rPrChange>
        </w:rPr>
        <w:t xml:space="preserve">ly, the presence of Plan Malawi staff during </w:t>
      </w:r>
      <w:r w:rsidR="00BF3629" w:rsidRPr="00CE069A">
        <w:rPr>
          <w:lang w:val="en-GB"/>
          <w:rPrChange w:id="1018" w:author="Ståle Angen Rye" w:date="2018-08-06T12:48:00Z">
            <w:rPr>
              <w:lang w:val="en-GB"/>
            </w:rPr>
          </w:rPrChange>
        </w:rPr>
        <w:t>focus-</w:t>
      </w:r>
      <w:r w:rsidR="00117CF8" w:rsidRPr="00CE069A">
        <w:rPr>
          <w:lang w:val="en-GB"/>
          <w:rPrChange w:id="1019" w:author="Ståle Angen Rye" w:date="2018-08-06T12:48:00Z">
            <w:rPr>
              <w:lang w:val="en-GB"/>
            </w:rPr>
          </w:rPrChange>
        </w:rPr>
        <w:t>group discussions, as a child protection requirement and for translation purposes, may also have influenced the discussions.</w:t>
      </w:r>
      <w:r w:rsidR="00336B14" w:rsidRPr="00CE069A">
        <w:rPr>
          <w:lang w:val="en-GB"/>
          <w:rPrChange w:id="1020" w:author="Ståle Angen Rye" w:date="2018-08-06T12:48:00Z">
            <w:rPr>
              <w:lang w:val="en-GB"/>
            </w:rPr>
          </w:rPrChange>
        </w:rPr>
        <w:t xml:space="preserve"> </w:t>
      </w:r>
      <w:r w:rsidR="00B81E81" w:rsidRPr="00CE069A">
        <w:rPr>
          <w:lang w:val="en-GB"/>
          <w:rPrChange w:id="1021" w:author="Ståle Angen Rye" w:date="2018-08-06T12:48:00Z">
            <w:rPr>
              <w:lang w:val="en-GB"/>
            </w:rPr>
          </w:rPrChange>
        </w:rPr>
        <w:t>H</w:t>
      </w:r>
      <w:r w:rsidR="00336B14" w:rsidRPr="00CE069A">
        <w:rPr>
          <w:lang w:val="en-GB"/>
          <w:rPrChange w:id="1022" w:author="Ståle Angen Rye" w:date="2018-08-06T12:48:00Z">
            <w:rPr>
              <w:lang w:val="en-GB"/>
            </w:rPr>
          </w:rPrChange>
        </w:rPr>
        <w:t>owever</w:t>
      </w:r>
      <w:r w:rsidR="00B81E81" w:rsidRPr="00CE069A">
        <w:rPr>
          <w:lang w:val="en-GB"/>
          <w:rPrChange w:id="1023" w:author="Ståle Angen Rye" w:date="2018-08-06T12:48:00Z">
            <w:rPr>
              <w:lang w:val="en-GB"/>
            </w:rPr>
          </w:rPrChange>
        </w:rPr>
        <w:t>,</w:t>
      </w:r>
      <w:r w:rsidR="00336B14" w:rsidRPr="00CE069A">
        <w:rPr>
          <w:lang w:val="en-GB"/>
          <w:rPrChange w:id="1024" w:author="Ståle Angen Rye" w:date="2018-08-06T12:48:00Z">
            <w:rPr>
              <w:lang w:val="en-GB"/>
            </w:rPr>
          </w:rPrChange>
        </w:rPr>
        <w:t xml:space="preserve"> </w:t>
      </w:r>
      <w:r w:rsidR="00FE7387" w:rsidRPr="00CE069A">
        <w:rPr>
          <w:lang w:val="en-GB"/>
          <w:rPrChange w:id="1025" w:author="Ståle Angen Rye" w:date="2018-08-06T12:48:00Z">
            <w:rPr>
              <w:lang w:val="en-GB"/>
            </w:rPr>
          </w:rPrChange>
        </w:rPr>
        <w:t xml:space="preserve">the </w:t>
      </w:r>
      <w:r w:rsidR="00336B14" w:rsidRPr="00CE069A">
        <w:rPr>
          <w:lang w:val="en-GB"/>
          <w:rPrChange w:id="1026" w:author="Ståle Angen Rye" w:date="2018-08-06T12:48:00Z">
            <w:rPr>
              <w:lang w:val="en-GB"/>
            </w:rPr>
          </w:rPrChange>
        </w:rPr>
        <w:t xml:space="preserve">participants </w:t>
      </w:r>
      <w:r w:rsidR="005F2457" w:rsidRPr="00CE069A">
        <w:rPr>
          <w:lang w:val="en-GB"/>
          <w:rPrChange w:id="1027" w:author="Ståle Angen Rye" w:date="2018-08-06T12:48:00Z">
            <w:rPr>
              <w:lang w:val="en-GB"/>
            </w:rPr>
          </w:rPrChange>
        </w:rPr>
        <w:t>appear</w:t>
      </w:r>
      <w:r w:rsidR="00336B14" w:rsidRPr="00CE069A">
        <w:rPr>
          <w:lang w:val="en-GB"/>
          <w:rPrChange w:id="1028" w:author="Ståle Angen Rye" w:date="2018-08-06T12:48:00Z">
            <w:rPr>
              <w:lang w:val="en-GB"/>
            </w:rPr>
          </w:rPrChange>
        </w:rPr>
        <w:t xml:space="preserve">ed to </w:t>
      </w:r>
      <w:r w:rsidR="00336B14" w:rsidRPr="00CE069A">
        <w:rPr>
          <w:lang w:val="en-GB"/>
          <w:rPrChange w:id="1029" w:author="Ståle Angen Rye" w:date="2018-08-06T12:48:00Z">
            <w:rPr>
              <w:lang w:val="en-GB"/>
            </w:rPr>
          </w:rPrChange>
        </w:rPr>
        <w:lastRenderedPageBreak/>
        <w:t xml:space="preserve">voice criticism </w:t>
      </w:r>
      <w:r w:rsidR="00BF3629" w:rsidRPr="00CE069A">
        <w:rPr>
          <w:lang w:val="en-GB"/>
          <w:rPrChange w:id="1030" w:author="Ståle Angen Rye" w:date="2018-08-06T12:48:00Z">
            <w:rPr>
              <w:lang w:val="en-GB"/>
            </w:rPr>
          </w:rPrChange>
        </w:rPr>
        <w:t xml:space="preserve">quite </w:t>
      </w:r>
      <w:r w:rsidR="00336B14" w:rsidRPr="00CE069A">
        <w:rPr>
          <w:lang w:val="en-GB"/>
          <w:rPrChange w:id="1031" w:author="Ståle Angen Rye" w:date="2018-08-06T12:48:00Z">
            <w:rPr>
              <w:lang w:val="en-GB"/>
            </w:rPr>
          </w:rPrChange>
        </w:rPr>
        <w:t>openly and without fear of sanctions</w:t>
      </w:r>
      <w:r w:rsidR="00BF3629" w:rsidRPr="00CE069A">
        <w:rPr>
          <w:lang w:val="en-GB"/>
          <w:rPrChange w:id="1032" w:author="Ståle Angen Rye" w:date="2018-08-06T12:48:00Z">
            <w:rPr>
              <w:lang w:val="en-GB"/>
            </w:rPr>
          </w:rPrChange>
        </w:rPr>
        <w:t>,</w:t>
      </w:r>
      <w:r w:rsidR="00B81E81" w:rsidRPr="00CE069A">
        <w:rPr>
          <w:lang w:val="en-GB"/>
          <w:rPrChange w:id="1033" w:author="Ståle Angen Rye" w:date="2018-08-06T12:48:00Z">
            <w:rPr>
              <w:lang w:val="en-GB"/>
            </w:rPr>
          </w:rPrChange>
        </w:rPr>
        <w:t xml:space="preserve"> and </w:t>
      </w:r>
      <w:r w:rsidR="00336B14" w:rsidRPr="00CE069A">
        <w:rPr>
          <w:lang w:val="en-GB"/>
          <w:rPrChange w:id="1034" w:author="Ståle Angen Rye" w:date="2018-08-06T12:48:00Z">
            <w:rPr>
              <w:lang w:val="en-GB"/>
            </w:rPr>
          </w:rPrChange>
        </w:rPr>
        <w:t xml:space="preserve">the dynamic between Plan Malawi staff and </w:t>
      </w:r>
      <w:r w:rsidR="006779D4" w:rsidRPr="00CE069A">
        <w:rPr>
          <w:lang w:val="en-GB"/>
          <w:rPrChange w:id="1035" w:author="Ståle Angen Rye" w:date="2018-08-06T12:48:00Z">
            <w:rPr>
              <w:lang w:val="en-GB"/>
            </w:rPr>
          </w:rPrChange>
        </w:rPr>
        <w:t xml:space="preserve">the </w:t>
      </w:r>
      <w:r w:rsidR="00336B14" w:rsidRPr="00CE069A">
        <w:rPr>
          <w:lang w:val="en-GB"/>
          <w:rPrChange w:id="1036" w:author="Ståle Angen Rye" w:date="2018-08-06T12:48:00Z">
            <w:rPr>
              <w:lang w:val="en-GB"/>
            </w:rPr>
          </w:rPrChange>
        </w:rPr>
        <w:t xml:space="preserve">youth participants </w:t>
      </w:r>
      <w:r w:rsidR="0017154F" w:rsidRPr="00CE069A">
        <w:rPr>
          <w:lang w:val="en-GB"/>
          <w:rPrChange w:id="1037" w:author="Ståle Angen Rye" w:date="2018-08-06T12:48:00Z">
            <w:rPr>
              <w:lang w:val="en-GB"/>
            </w:rPr>
          </w:rPrChange>
        </w:rPr>
        <w:t xml:space="preserve">yielded </w:t>
      </w:r>
      <w:r w:rsidR="00336B14" w:rsidRPr="00CE069A">
        <w:rPr>
          <w:lang w:val="en-GB"/>
          <w:rPrChange w:id="1038" w:author="Ståle Angen Rye" w:date="2018-08-06T12:48:00Z">
            <w:rPr>
              <w:lang w:val="en-GB"/>
            </w:rPr>
          </w:rPrChange>
        </w:rPr>
        <w:t xml:space="preserve">worthwhile observations in themselves and </w:t>
      </w:r>
      <w:r w:rsidR="0017154F" w:rsidRPr="00CE069A">
        <w:rPr>
          <w:lang w:val="en-GB"/>
          <w:rPrChange w:id="1039" w:author="Ståle Angen Rye" w:date="2018-08-06T12:48:00Z">
            <w:rPr>
              <w:lang w:val="en-GB"/>
            </w:rPr>
          </w:rPrChange>
        </w:rPr>
        <w:t>became</w:t>
      </w:r>
      <w:r w:rsidR="00BF3629" w:rsidRPr="00CE069A">
        <w:rPr>
          <w:lang w:val="en-GB"/>
          <w:rPrChange w:id="1040" w:author="Ståle Angen Rye" w:date="2018-08-06T12:48:00Z">
            <w:rPr>
              <w:lang w:val="en-GB"/>
            </w:rPr>
          </w:rPrChange>
        </w:rPr>
        <w:t xml:space="preserve"> </w:t>
      </w:r>
      <w:r w:rsidR="00336B14" w:rsidRPr="00CE069A">
        <w:rPr>
          <w:lang w:val="en-GB"/>
          <w:rPrChange w:id="1041" w:author="Ståle Angen Rye" w:date="2018-08-06T12:48:00Z">
            <w:rPr>
              <w:lang w:val="en-GB"/>
            </w:rPr>
          </w:rPrChange>
        </w:rPr>
        <w:t xml:space="preserve">a </w:t>
      </w:r>
      <w:r w:rsidR="0017154F" w:rsidRPr="00CE069A">
        <w:rPr>
          <w:lang w:val="en-GB"/>
          <w:rPrChange w:id="1042" w:author="Ståle Angen Rye" w:date="2018-08-06T12:48:00Z">
            <w:rPr>
              <w:lang w:val="en-GB"/>
            </w:rPr>
          </w:rPrChange>
        </w:rPr>
        <w:t xml:space="preserve">component </w:t>
      </w:r>
      <w:r w:rsidR="00336B14" w:rsidRPr="00CE069A">
        <w:rPr>
          <w:lang w:val="en-GB"/>
          <w:rPrChange w:id="1043" w:author="Ståle Angen Rye" w:date="2018-08-06T12:48:00Z">
            <w:rPr>
              <w:lang w:val="en-GB"/>
            </w:rPr>
          </w:rPrChange>
        </w:rPr>
        <w:t xml:space="preserve">of the data collection. </w:t>
      </w:r>
    </w:p>
    <w:p w14:paraId="5332727E" w14:textId="3ADF3BA8" w:rsidR="00DD664F" w:rsidRPr="00CE069A" w:rsidRDefault="003E02CD" w:rsidP="00CE069A">
      <w:pPr>
        <w:widowControl w:val="0"/>
        <w:autoSpaceDE w:val="0"/>
        <w:autoSpaceDN w:val="0"/>
        <w:adjustRightInd w:val="0"/>
        <w:spacing w:line="276" w:lineRule="auto"/>
        <w:ind w:firstLine="720"/>
        <w:contextualSpacing/>
        <w:jc w:val="both"/>
        <w:rPr>
          <w:lang w:val="en-GB"/>
          <w:rPrChange w:id="1044" w:author="Ståle Angen Rye" w:date="2018-08-06T12:48:00Z">
            <w:rPr>
              <w:lang w:val="en-GB"/>
            </w:rPr>
          </w:rPrChange>
        </w:rPr>
        <w:pPrChange w:id="1045" w:author="Ståle Angen Rye" w:date="2018-08-06T12:47:00Z">
          <w:pPr>
            <w:widowControl w:val="0"/>
            <w:autoSpaceDE w:val="0"/>
            <w:autoSpaceDN w:val="0"/>
            <w:adjustRightInd w:val="0"/>
            <w:spacing w:line="480" w:lineRule="auto"/>
            <w:ind w:firstLine="720"/>
            <w:contextualSpacing/>
          </w:pPr>
        </w:pPrChange>
      </w:pPr>
      <w:r w:rsidRPr="00CE069A">
        <w:rPr>
          <w:lang w:val="en-GB"/>
          <w:rPrChange w:id="1046" w:author="Ståle Angen Rye" w:date="2018-08-06T12:48:00Z">
            <w:rPr>
              <w:lang w:val="en-GB"/>
            </w:rPr>
          </w:rPrChange>
        </w:rPr>
        <w:t>Second</w:t>
      </w:r>
      <w:r w:rsidR="00336B14" w:rsidRPr="00CE069A">
        <w:rPr>
          <w:lang w:val="en-GB"/>
          <w:rPrChange w:id="1047" w:author="Ståle Angen Rye" w:date="2018-08-06T12:48:00Z">
            <w:rPr>
              <w:lang w:val="en-GB"/>
            </w:rPr>
          </w:rPrChange>
        </w:rPr>
        <w:t>,</w:t>
      </w:r>
      <w:r w:rsidR="00AD25B6" w:rsidRPr="00CE069A">
        <w:rPr>
          <w:lang w:val="en-GB"/>
          <w:rPrChange w:id="1048" w:author="Ståle Angen Rye" w:date="2018-08-06T12:48:00Z">
            <w:rPr>
              <w:lang w:val="en-GB"/>
            </w:rPr>
          </w:rPrChange>
        </w:rPr>
        <w:t xml:space="preserve"> it should also be noted that </w:t>
      </w:r>
      <w:r w:rsidR="00145FDA" w:rsidRPr="00CE069A">
        <w:rPr>
          <w:lang w:val="en-GB"/>
          <w:rPrChange w:id="1049" w:author="Ståle Angen Rye" w:date="2018-08-06T12:48:00Z">
            <w:rPr>
              <w:lang w:val="en-GB"/>
            </w:rPr>
          </w:rPrChange>
        </w:rPr>
        <w:t xml:space="preserve">the </w:t>
      </w:r>
      <w:r w:rsidR="00B81E81" w:rsidRPr="00CE069A">
        <w:rPr>
          <w:lang w:val="en-GB"/>
          <w:rPrChange w:id="1050" w:author="Ståle Angen Rye" w:date="2018-08-06T12:48:00Z">
            <w:rPr>
              <w:lang w:val="en-GB"/>
            </w:rPr>
          </w:rPrChange>
        </w:rPr>
        <w:t>p</w:t>
      </w:r>
      <w:r w:rsidR="00336B14" w:rsidRPr="00CE069A">
        <w:rPr>
          <w:lang w:val="en-GB"/>
          <w:rPrChange w:id="1051" w:author="Ståle Angen Rye" w:date="2018-08-06T12:48:00Z">
            <w:rPr>
              <w:lang w:val="en-GB"/>
            </w:rPr>
          </w:rPrChange>
        </w:rPr>
        <w:t xml:space="preserve">articipants in this </w:t>
      </w:r>
      <w:r w:rsidR="00BF3629" w:rsidRPr="00CE069A">
        <w:rPr>
          <w:lang w:val="en-GB"/>
          <w:rPrChange w:id="1052" w:author="Ståle Angen Rye" w:date="2018-08-06T12:48:00Z">
            <w:rPr>
              <w:lang w:val="en-GB"/>
            </w:rPr>
          </w:rPrChange>
        </w:rPr>
        <w:t xml:space="preserve">study </w:t>
      </w:r>
      <w:r w:rsidR="00336B14" w:rsidRPr="00CE069A">
        <w:rPr>
          <w:lang w:val="en-GB"/>
          <w:rPrChange w:id="1053" w:author="Ståle Angen Rye" w:date="2018-08-06T12:48:00Z">
            <w:rPr>
              <w:lang w:val="en-GB"/>
            </w:rPr>
          </w:rPrChange>
        </w:rPr>
        <w:t xml:space="preserve">all had a certain degree of vulnerability because of their financial dependence on the INGO, either for salaries or for various forms of volunteer allowances, a vulnerability </w:t>
      </w:r>
      <w:r w:rsidR="00BF3629" w:rsidRPr="00CE069A">
        <w:rPr>
          <w:lang w:val="en-GB"/>
          <w:rPrChange w:id="1054" w:author="Ståle Angen Rye" w:date="2018-08-06T12:48:00Z">
            <w:rPr>
              <w:lang w:val="en-GB"/>
            </w:rPr>
          </w:rPrChange>
        </w:rPr>
        <w:t>that was</w:t>
      </w:r>
      <w:r w:rsidR="00336B14" w:rsidRPr="00CE069A">
        <w:rPr>
          <w:lang w:val="en-GB"/>
          <w:rPrChange w:id="1055" w:author="Ståle Angen Rye" w:date="2018-08-06T12:48:00Z">
            <w:rPr>
              <w:lang w:val="en-GB"/>
            </w:rPr>
          </w:rPrChange>
        </w:rPr>
        <w:t xml:space="preserve"> compounded in a </w:t>
      </w:r>
      <w:r w:rsidR="00BF3629" w:rsidRPr="00CE069A">
        <w:rPr>
          <w:lang w:val="en-GB"/>
          <w:rPrChange w:id="1056" w:author="Ståle Angen Rye" w:date="2018-08-06T12:48:00Z">
            <w:rPr>
              <w:lang w:val="en-GB"/>
            </w:rPr>
          </w:rPrChange>
        </w:rPr>
        <w:t>resource-</w:t>
      </w:r>
      <w:r w:rsidR="00336B14" w:rsidRPr="00CE069A">
        <w:rPr>
          <w:lang w:val="en-GB"/>
          <w:rPrChange w:id="1057" w:author="Ståle Angen Rye" w:date="2018-08-06T12:48:00Z">
            <w:rPr>
              <w:lang w:val="en-GB"/>
            </w:rPr>
          </w:rPrChange>
        </w:rPr>
        <w:t xml:space="preserve">scarce situation with few other opportunities. The young participants </w:t>
      </w:r>
      <w:r w:rsidR="00BF3629" w:rsidRPr="00CE069A">
        <w:rPr>
          <w:lang w:val="en-GB"/>
          <w:rPrChange w:id="1058" w:author="Ståle Angen Rye" w:date="2018-08-06T12:48:00Z">
            <w:rPr>
              <w:lang w:val="en-GB"/>
            </w:rPr>
          </w:rPrChange>
        </w:rPr>
        <w:t xml:space="preserve">were </w:t>
      </w:r>
      <w:r w:rsidR="00336B14" w:rsidRPr="00CE069A">
        <w:rPr>
          <w:lang w:val="en-GB"/>
          <w:rPrChange w:id="1059" w:author="Ståle Angen Rye" w:date="2018-08-06T12:48:00Z">
            <w:rPr>
              <w:lang w:val="en-GB"/>
            </w:rPr>
          </w:rPrChange>
        </w:rPr>
        <w:t xml:space="preserve">also vulnerable simply </w:t>
      </w:r>
      <w:r w:rsidR="00BF3629" w:rsidRPr="00CE069A">
        <w:rPr>
          <w:lang w:val="en-GB"/>
          <w:rPrChange w:id="1060" w:author="Ståle Angen Rye" w:date="2018-08-06T12:48:00Z">
            <w:rPr>
              <w:lang w:val="en-GB"/>
            </w:rPr>
          </w:rPrChange>
        </w:rPr>
        <w:t>because of</w:t>
      </w:r>
      <w:r w:rsidR="00336B14" w:rsidRPr="00CE069A">
        <w:rPr>
          <w:lang w:val="en-GB"/>
          <w:rPrChange w:id="1061" w:author="Ståle Angen Rye" w:date="2018-08-06T12:48:00Z">
            <w:rPr>
              <w:lang w:val="en-GB"/>
            </w:rPr>
          </w:rPrChange>
        </w:rPr>
        <w:t xml:space="preserve"> their age</w:t>
      </w:r>
      <w:r w:rsidR="00BF3629" w:rsidRPr="00CE069A">
        <w:rPr>
          <w:lang w:val="en-GB"/>
          <w:rPrChange w:id="1062" w:author="Ståle Angen Rye" w:date="2018-08-06T12:48:00Z">
            <w:rPr>
              <w:lang w:val="en-GB"/>
            </w:rPr>
          </w:rPrChange>
        </w:rPr>
        <w:t>,</w:t>
      </w:r>
      <w:r w:rsidR="00336B14" w:rsidRPr="00CE069A">
        <w:rPr>
          <w:lang w:val="en-GB"/>
          <w:rPrChange w:id="1063" w:author="Ståle Angen Rye" w:date="2018-08-06T12:48:00Z">
            <w:rPr>
              <w:lang w:val="en-GB"/>
            </w:rPr>
          </w:rPrChange>
        </w:rPr>
        <w:t xml:space="preserve"> and a greater level of sensitivity </w:t>
      </w:r>
      <w:r w:rsidR="00BF3629" w:rsidRPr="00CE069A">
        <w:rPr>
          <w:lang w:val="en-GB"/>
          <w:rPrChange w:id="1064" w:author="Ståle Angen Rye" w:date="2018-08-06T12:48:00Z">
            <w:rPr>
              <w:lang w:val="en-GB"/>
            </w:rPr>
          </w:rPrChange>
        </w:rPr>
        <w:t>was required</w:t>
      </w:r>
      <w:r w:rsidR="00336B14" w:rsidRPr="00CE069A">
        <w:rPr>
          <w:lang w:val="en-GB"/>
          <w:rPrChange w:id="1065" w:author="Ståle Angen Rye" w:date="2018-08-06T12:48:00Z">
            <w:rPr>
              <w:lang w:val="en-GB"/>
            </w:rPr>
          </w:rPrChange>
        </w:rPr>
        <w:t xml:space="preserve"> to avoid harm caused </w:t>
      </w:r>
      <w:r w:rsidR="00BF3629" w:rsidRPr="00CE069A">
        <w:rPr>
          <w:lang w:val="en-GB"/>
          <w:rPrChange w:id="1066" w:author="Ståle Angen Rye" w:date="2018-08-06T12:48:00Z">
            <w:rPr>
              <w:lang w:val="en-GB"/>
            </w:rPr>
          </w:rPrChange>
        </w:rPr>
        <w:t xml:space="preserve">as a result of </w:t>
      </w:r>
      <w:r w:rsidR="00336B14" w:rsidRPr="00CE069A">
        <w:rPr>
          <w:lang w:val="en-GB"/>
          <w:rPrChange w:id="1067" w:author="Ståle Angen Rye" w:date="2018-08-06T12:48:00Z">
            <w:rPr>
              <w:lang w:val="en-GB"/>
            </w:rPr>
          </w:rPrChange>
        </w:rPr>
        <w:t xml:space="preserve">being involved in </w:t>
      </w:r>
      <w:r w:rsidR="00145FDA" w:rsidRPr="00CE069A">
        <w:rPr>
          <w:lang w:val="en-GB"/>
          <w:rPrChange w:id="1068" w:author="Ståle Angen Rye" w:date="2018-08-06T12:48:00Z">
            <w:rPr>
              <w:lang w:val="en-GB"/>
            </w:rPr>
          </w:rPrChange>
        </w:rPr>
        <w:t xml:space="preserve">this </w:t>
      </w:r>
      <w:r w:rsidR="00336B14" w:rsidRPr="00CE069A">
        <w:rPr>
          <w:lang w:val="en-GB"/>
          <w:rPrChange w:id="1069" w:author="Ståle Angen Rye" w:date="2018-08-06T12:48:00Z">
            <w:rPr>
              <w:lang w:val="en-GB"/>
            </w:rPr>
          </w:rPrChange>
        </w:rPr>
        <w:t xml:space="preserve">research. </w:t>
      </w:r>
      <w:r w:rsidR="00BF3629" w:rsidRPr="00CE069A">
        <w:rPr>
          <w:lang w:val="en-GB"/>
          <w:rPrChange w:id="1070" w:author="Ståle Angen Rye" w:date="2018-08-06T12:48:00Z">
            <w:rPr>
              <w:lang w:val="en-GB"/>
            </w:rPr>
          </w:rPrChange>
        </w:rPr>
        <w:t xml:space="preserve">The findings </w:t>
      </w:r>
      <w:r w:rsidR="000D29D6" w:rsidRPr="00CE069A">
        <w:rPr>
          <w:lang w:val="en-GB"/>
          <w:rPrChange w:id="1071" w:author="Ståle Angen Rye" w:date="2018-08-06T12:48:00Z">
            <w:rPr>
              <w:lang w:val="en-GB"/>
            </w:rPr>
          </w:rPrChange>
        </w:rPr>
        <w:t>are</w:t>
      </w:r>
      <w:r w:rsidR="1AC0BC1C" w:rsidRPr="00CE069A">
        <w:rPr>
          <w:color w:val="000000" w:themeColor="text1"/>
          <w:lang w:val="en-GB"/>
          <w:rPrChange w:id="1072" w:author="Ståle Angen Rye" w:date="2018-08-06T12:48:00Z">
            <w:rPr>
              <w:color w:val="000000" w:themeColor="text1"/>
              <w:lang w:val="en-GB"/>
            </w:rPr>
          </w:rPrChange>
        </w:rPr>
        <w:t xml:space="preserve"> </w:t>
      </w:r>
      <w:r w:rsidR="009A2D00" w:rsidRPr="00CE069A">
        <w:rPr>
          <w:color w:val="000000" w:themeColor="text1"/>
          <w:lang w:val="en-GB"/>
          <w:rPrChange w:id="1073" w:author="Ståle Angen Rye" w:date="2018-08-06T12:48:00Z">
            <w:rPr>
              <w:color w:val="000000" w:themeColor="text1"/>
              <w:lang w:val="en-GB"/>
            </w:rPr>
          </w:rPrChange>
        </w:rPr>
        <w:t xml:space="preserve">therefore </w:t>
      </w:r>
      <w:r w:rsidR="1AC0BC1C" w:rsidRPr="00CE069A">
        <w:rPr>
          <w:color w:val="000000" w:themeColor="text1"/>
          <w:lang w:val="en-GB"/>
          <w:rPrChange w:id="1074" w:author="Ståle Angen Rye" w:date="2018-08-06T12:48:00Z">
            <w:rPr>
              <w:color w:val="000000" w:themeColor="text1"/>
              <w:lang w:val="en-GB"/>
            </w:rPr>
          </w:rPrChange>
        </w:rPr>
        <w:t>presented</w:t>
      </w:r>
      <w:r w:rsidR="4F7AED5C" w:rsidRPr="00CE069A">
        <w:rPr>
          <w:color w:val="000000" w:themeColor="text1"/>
          <w:lang w:val="en-GB"/>
          <w:rPrChange w:id="1075" w:author="Ståle Angen Rye" w:date="2018-08-06T12:48:00Z">
            <w:rPr>
              <w:color w:val="000000" w:themeColor="text1"/>
              <w:lang w:val="en-GB"/>
            </w:rPr>
          </w:rPrChange>
        </w:rPr>
        <w:t xml:space="preserve"> in a </w:t>
      </w:r>
      <w:r w:rsidR="00BF3629" w:rsidRPr="00CE069A">
        <w:rPr>
          <w:color w:val="000000" w:themeColor="text1"/>
          <w:lang w:val="en-GB"/>
          <w:rPrChange w:id="1076" w:author="Ståle Angen Rye" w:date="2018-08-06T12:48:00Z">
            <w:rPr>
              <w:color w:val="000000" w:themeColor="text1"/>
              <w:lang w:val="en-GB"/>
            </w:rPr>
          </w:rPrChange>
        </w:rPr>
        <w:t xml:space="preserve">manner in which </w:t>
      </w:r>
      <w:r w:rsidR="4F7AED5C" w:rsidRPr="00CE069A">
        <w:rPr>
          <w:color w:val="000000" w:themeColor="text1"/>
          <w:lang w:val="en-GB"/>
          <w:rPrChange w:id="1077" w:author="Ståle Angen Rye" w:date="2018-08-06T12:48:00Z">
            <w:rPr>
              <w:color w:val="000000" w:themeColor="text1"/>
              <w:lang w:val="en-GB"/>
            </w:rPr>
          </w:rPrChange>
        </w:rPr>
        <w:t xml:space="preserve">the individual research participants </w:t>
      </w:r>
      <w:r w:rsidR="000D29D6" w:rsidRPr="00CE069A">
        <w:rPr>
          <w:color w:val="000000" w:themeColor="text1"/>
          <w:lang w:val="en-GB"/>
          <w:rPrChange w:id="1078" w:author="Ståle Angen Rye" w:date="2018-08-06T12:48:00Z">
            <w:rPr>
              <w:color w:val="000000" w:themeColor="text1"/>
              <w:lang w:val="en-GB"/>
            </w:rPr>
          </w:rPrChange>
        </w:rPr>
        <w:t>can</w:t>
      </w:r>
      <w:r w:rsidR="4F7AED5C" w:rsidRPr="00CE069A">
        <w:rPr>
          <w:color w:val="000000" w:themeColor="text1"/>
          <w:lang w:val="en-GB"/>
          <w:rPrChange w:id="1079" w:author="Ståle Angen Rye" w:date="2018-08-06T12:48:00Z">
            <w:rPr>
              <w:color w:val="000000" w:themeColor="text1"/>
              <w:lang w:val="en-GB"/>
            </w:rPr>
          </w:rPrChange>
        </w:rPr>
        <w:t>not be identified or lin</w:t>
      </w:r>
      <w:r w:rsidR="007E3FCA" w:rsidRPr="00CE069A">
        <w:rPr>
          <w:color w:val="000000" w:themeColor="text1"/>
          <w:lang w:val="en-GB"/>
          <w:rPrChange w:id="1080" w:author="Ståle Angen Rye" w:date="2018-08-06T12:48:00Z">
            <w:rPr>
              <w:color w:val="000000" w:themeColor="text1"/>
              <w:lang w:val="en-GB"/>
            </w:rPr>
          </w:rPrChange>
        </w:rPr>
        <w:t>ked to particular statements o</w:t>
      </w:r>
      <w:r w:rsidR="00606A1E" w:rsidRPr="00CE069A">
        <w:rPr>
          <w:color w:val="000000" w:themeColor="text1"/>
          <w:lang w:val="en-GB"/>
          <w:rPrChange w:id="1081" w:author="Ståle Angen Rye" w:date="2018-08-06T12:48:00Z">
            <w:rPr>
              <w:color w:val="000000" w:themeColor="text1"/>
              <w:lang w:val="en-GB"/>
            </w:rPr>
          </w:rPrChange>
        </w:rPr>
        <w:t>r</w:t>
      </w:r>
      <w:r w:rsidR="007E3FCA" w:rsidRPr="00CE069A">
        <w:rPr>
          <w:color w:val="000000" w:themeColor="text1"/>
          <w:lang w:val="en-GB"/>
          <w:rPrChange w:id="1082" w:author="Ståle Angen Rye" w:date="2018-08-06T12:48:00Z">
            <w:rPr>
              <w:color w:val="000000" w:themeColor="text1"/>
              <w:lang w:val="en-GB"/>
            </w:rPr>
          </w:rPrChange>
        </w:rPr>
        <w:t xml:space="preserve"> findings. </w:t>
      </w:r>
      <w:r w:rsidR="00606A1E" w:rsidRPr="00CE069A">
        <w:rPr>
          <w:color w:val="000000" w:themeColor="text1"/>
          <w:lang w:val="en-GB"/>
          <w:rPrChange w:id="1083" w:author="Ståle Angen Rye" w:date="2018-08-06T12:48:00Z">
            <w:rPr>
              <w:color w:val="000000" w:themeColor="text1"/>
              <w:lang w:val="en-GB"/>
            </w:rPr>
          </w:rPrChange>
        </w:rPr>
        <w:t xml:space="preserve">For this reason, </w:t>
      </w:r>
      <w:r w:rsidR="00BF3629" w:rsidRPr="00CE069A">
        <w:rPr>
          <w:color w:val="000000" w:themeColor="text1"/>
          <w:lang w:val="en-GB"/>
          <w:rPrChange w:id="1084" w:author="Ståle Angen Rye" w:date="2018-08-06T12:48:00Z">
            <w:rPr>
              <w:color w:val="000000" w:themeColor="text1"/>
              <w:lang w:val="en-GB"/>
            </w:rPr>
          </w:rPrChange>
        </w:rPr>
        <w:t xml:space="preserve">the </w:t>
      </w:r>
      <w:r w:rsidR="00606A1E" w:rsidRPr="00CE069A">
        <w:rPr>
          <w:color w:val="000000" w:themeColor="text1"/>
          <w:lang w:val="en-GB"/>
          <w:rPrChange w:id="1085" w:author="Ståle Angen Rye" w:date="2018-08-06T12:48:00Z">
            <w:rPr>
              <w:color w:val="000000" w:themeColor="text1"/>
              <w:lang w:val="en-GB"/>
            </w:rPr>
          </w:rPrChange>
        </w:rPr>
        <w:t>gender and age of the research participants is not provided</w:t>
      </w:r>
      <w:r w:rsidR="00EB7104" w:rsidRPr="00CE069A">
        <w:rPr>
          <w:color w:val="000000" w:themeColor="text1"/>
          <w:lang w:val="en-GB"/>
          <w:rPrChange w:id="1086" w:author="Ståle Angen Rye" w:date="2018-08-06T12:48:00Z">
            <w:rPr>
              <w:color w:val="000000" w:themeColor="text1"/>
              <w:lang w:val="en-GB"/>
            </w:rPr>
          </w:rPrChange>
        </w:rPr>
        <w:t xml:space="preserve"> in this article</w:t>
      </w:r>
      <w:r w:rsidR="00606A1E" w:rsidRPr="00CE069A">
        <w:rPr>
          <w:color w:val="000000" w:themeColor="text1"/>
          <w:lang w:val="en-GB"/>
          <w:rPrChange w:id="1087" w:author="Ståle Angen Rye" w:date="2018-08-06T12:48:00Z">
            <w:rPr>
              <w:color w:val="000000" w:themeColor="text1"/>
              <w:lang w:val="en-GB"/>
            </w:rPr>
          </w:rPrChange>
        </w:rPr>
        <w:t xml:space="preserve">. </w:t>
      </w:r>
    </w:p>
    <w:p w14:paraId="459494F4" w14:textId="3D76C6FA" w:rsidR="001F7BC1" w:rsidRPr="00CE069A" w:rsidRDefault="004D5462" w:rsidP="00CE069A">
      <w:pPr>
        <w:pStyle w:val="Newparagraph"/>
        <w:spacing w:line="276" w:lineRule="auto"/>
        <w:jc w:val="both"/>
        <w:rPr>
          <w:rPrChange w:id="1088" w:author="Ståle Angen Rye" w:date="2018-08-06T12:48:00Z">
            <w:rPr/>
          </w:rPrChange>
        </w:rPr>
        <w:pPrChange w:id="1089" w:author="Ståle Angen Rye" w:date="2018-08-06T12:47:00Z">
          <w:pPr>
            <w:pStyle w:val="Newparagraph"/>
          </w:pPr>
        </w:pPrChange>
      </w:pPr>
      <w:r w:rsidRPr="00CE069A">
        <w:rPr>
          <w:rPrChange w:id="1090" w:author="Ståle Angen Rye" w:date="2018-08-06T12:48:00Z">
            <w:rPr/>
          </w:rPrChange>
        </w:rPr>
        <w:t>We continue by examining</w:t>
      </w:r>
      <w:r w:rsidR="001F7BC1" w:rsidRPr="00CE069A">
        <w:rPr>
          <w:rPrChange w:id="1091" w:author="Ståle Angen Rye" w:date="2018-08-06T12:48:00Z">
            <w:rPr/>
          </w:rPrChange>
        </w:rPr>
        <w:t xml:space="preserve"> how articulations of power </w:t>
      </w:r>
      <w:r w:rsidR="00B40A5A" w:rsidRPr="00CE069A">
        <w:rPr>
          <w:rPrChange w:id="1092" w:author="Ståle Angen Rye" w:date="2018-08-06T12:48:00Z">
            <w:rPr/>
          </w:rPrChange>
        </w:rPr>
        <w:t>by</w:t>
      </w:r>
      <w:r w:rsidR="001F7BC1" w:rsidRPr="00CE069A">
        <w:rPr>
          <w:rPrChange w:id="1093" w:author="Ståle Angen Rye" w:date="2018-08-06T12:48:00Z">
            <w:rPr/>
          </w:rPrChange>
        </w:rPr>
        <w:t xml:space="preserve"> </w:t>
      </w:r>
      <w:r w:rsidR="00F762CD" w:rsidRPr="00CE069A">
        <w:rPr>
          <w:rPrChange w:id="1094" w:author="Ståle Angen Rye" w:date="2018-08-06T12:48:00Z">
            <w:rPr/>
          </w:rPrChange>
        </w:rPr>
        <w:t xml:space="preserve">spatial </w:t>
      </w:r>
      <w:r w:rsidR="001F7BC1" w:rsidRPr="00CE069A">
        <w:rPr>
          <w:rPrChange w:id="1095" w:author="Ståle Angen Rye" w:date="2018-08-06T12:48:00Z">
            <w:rPr/>
          </w:rPrChange>
        </w:rPr>
        <w:t xml:space="preserve">and </w:t>
      </w:r>
      <w:r w:rsidR="00F762CD" w:rsidRPr="00CE069A">
        <w:rPr>
          <w:rPrChange w:id="1096" w:author="Ståle Angen Rye" w:date="2018-08-06T12:48:00Z">
            <w:rPr/>
          </w:rPrChange>
        </w:rPr>
        <w:t>generational</w:t>
      </w:r>
      <w:r w:rsidR="001F7BC1" w:rsidRPr="00CE069A">
        <w:rPr>
          <w:rPrChange w:id="1097" w:author="Ståle Angen Rye" w:date="2018-08-06T12:48:00Z">
            <w:rPr/>
          </w:rPrChange>
        </w:rPr>
        <w:t xml:space="preserve"> relationality </w:t>
      </w:r>
      <w:r w:rsidR="0017154F" w:rsidRPr="00CE069A">
        <w:rPr>
          <w:rPrChange w:id="1098" w:author="Ståle Angen Rye" w:date="2018-08-06T12:48:00Z">
            <w:rPr/>
          </w:rPrChange>
        </w:rPr>
        <w:t xml:space="preserve">may </w:t>
      </w:r>
      <w:r w:rsidR="006B327B" w:rsidRPr="00CE069A">
        <w:rPr>
          <w:rPrChange w:id="1099" w:author="Ståle Angen Rye" w:date="2018-08-06T12:48:00Z">
            <w:rPr/>
          </w:rPrChange>
        </w:rPr>
        <w:t xml:space="preserve">be </w:t>
      </w:r>
      <w:r w:rsidR="00BF3629" w:rsidRPr="00CE069A">
        <w:rPr>
          <w:rPrChange w:id="1100" w:author="Ståle Angen Rye" w:date="2018-08-06T12:48:00Z">
            <w:rPr/>
          </w:rPrChange>
        </w:rPr>
        <w:t xml:space="preserve">observed </w:t>
      </w:r>
      <w:r w:rsidR="006B327B" w:rsidRPr="00CE069A">
        <w:rPr>
          <w:rPrChange w:id="1101" w:author="Ståle Angen Rye" w:date="2018-08-06T12:48:00Z">
            <w:rPr/>
          </w:rPrChange>
        </w:rPr>
        <w:t xml:space="preserve">in the activities of Plan Malawi and their work with </w:t>
      </w:r>
      <w:r w:rsidR="00606A1E" w:rsidRPr="00CE069A">
        <w:rPr>
          <w:rPrChange w:id="1102" w:author="Ståle Angen Rye" w:date="2018-08-06T12:48:00Z">
            <w:rPr/>
          </w:rPrChange>
        </w:rPr>
        <w:t>youth associations</w:t>
      </w:r>
      <w:r w:rsidR="006B327B" w:rsidRPr="00CE069A">
        <w:rPr>
          <w:rPrChange w:id="1103" w:author="Ståle Angen Rye" w:date="2018-08-06T12:48:00Z">
            <w:rPr/>
          </w:rPrChange>
        </w:rPr>
        <w:t xml:space="preserve"> in Malawi</w:t>
      </w:r>
      <w:r w:rsidR="001F7BC1" w:rsidRPr="00CE069A">
        <w:rPr>
          <w:rPrChange w:id="1104" w:author="Ståle Angen Rye" w:date="2018-08-06T12:48:00Z">
            <w:rPr/>
          </w:rPrChange>
        </w:rPr>
        <w:t>.</w:t>
      </w:r>
      <w:r w:rsidR="00D17E2B" w:rsidRPr="00CE069A">
        <w:rPr>
          <w:rPrChange w:id="1105" w:author="Ståle Angen Rye" w:date="2018-08-06T12:48:00Z">
            <w:rPr/>
          </w:rPrChange>
        </w:rPr>
        <w:t xml:space="preserve"> We </w:t>
      </w:r>
      <w:r w:rsidR="00BF3629" w:rsidRPr="00CE069A">
        <w:rPr>
          <w:rPrChange w:id="1106" w:author="Ståle Angen Rye" w:date="2018-08-06T12:48:00Z">
            <w:rPr/>
          </w:rPrChange>
        </w:rPr>
        <w:t>begin</w:t>
      </w:r>
      <w:r w:rsidR="001F7BC1" w:rsidRPr="00CE069A">
        <w:rPr>
          <w:rPrChange w:id="1107" w:author="Ståle Angen Rye" w:date="2018-08-06T12:48:00Z">
            <w:rPr/>
          </w:rPrChange>
        </w:rPr>
        <w:t xml:space="preserve">, however, </w:t>
      </w:r>
      <w:r w:rsidR="006B327B" w:rsidRPr="00CE069A">
        <w:rPr>
          <w:rPrChange w:id="1108" w:author="Ståle Angen Rye" w:date="2018-08-06T12:48:00Z">
            <w:rPr/>
          </w:rPrChange>
        </w:rPr>
        <w:t xml:space="preserve">by </w:t>
      </w:r>
      <w:r w:rsidR="00BF3629" w:rsidRPr="00CE069A">
        <w:rPr>
          <w:rPrChange w:id="1109" w:author="Ståle Angen Rye" w:date="2018-08-06T12:48:00Z">
            <w:rPr/>
          </w:rPrChange>
        </w:rPr>
        <w:t xml:space="preserve">briefly </w:t>
      </w:r>
      <w:r w:rsidR="001F7BC1" w:rsidRPr="00CE069A">
        <w:rPr>
          <w:rPrChange w:id="1110" w:author="Ståle Angen Rye" w:date="2018-08-06T12:48:00Z">
            <w:rPr/>
          </w:rPrChange>
        </w:rPr>
        <w:t>address</w:t>
      </w:r>
      <w:r w:rsidR="006B327B" w:rsidRPr="00CE069A">
        <w:rPr>
          <w:rPrChange w:id="1111" w:author="Ståle Angen Rye" w:date="2018-08-06T12:48:00Z">
            <w:rPr/>
          </w:rPrChange>
        </w:rPr>
        <w:t>ing</w:t>
      </w:r>
      <w:r w:rsidR="001F7BC1" w:rsidRPr="00CE069A">
        <w:rPr>
          <w:rPrChange w:id="1112" w:author="Ståle Angen Rye" w:date="2018-08-06T12:48:00Z">
            <w:rPr/>
          </w:rPrChange>
        </w:rPr>
        <w:t xml:space="preserve"> the historical context of youth </w:t>
      </w:r>
      <w:r w:rsidR="00EB7104" w:rsidRPr="00CE069A">
        <w:rPr>
          <w:rPrChange w:id="1113" w:author="Ståle Angen Rye" w:date="2018-08-06T12:48:00Z">
            <w:rPr/>
          </w:rPrChange>
        </w:rPr>
        <w:t xml:space="preserve">engagement in </w:t>
      </w:r>
      <w:r w:rsidR="001F7BC1" w:rsidRPr="00CE069A">
        <w:rPr>
          <w:rPrChange w:id="1114" w:author="Ståle Angen Rye" w:date="2018-08-06T12:48:00Z">
            <w:rPr/>
          </w:rPrChange>
        </w:rPr>
        <w:t>Malawi.</w:t>
      </w:r>
    </w:p>
    <w:p w14:paraId="2BF33AD9" w14:textId="77777777" w:rsidR="006A4FD5" w:rsidRPr="00CE069A" w:rsidRDefault="006A4FD5" w:rsidP="00CE069A">
      <w:pPr>
        <w:pStyle w:val="Overskrift1"/>
        <w:spacing w:line="276" w:lineRule="auto"/>
        <w:jc w:val="both"/>
        <w:rPr>
          <w:rPrChange w:id="1115" w:author="Ståle Angen Rye" w:date="2018-08-06T12:48:00Z">
            <w:rPr/>
          </w:rPrChange>
        </w:rPr>
        <w:pPrChange w:id="1116" w:author="Ståle Angen Rye" w:date="2018-08-06T12:47:00Z">
          <w:pPr>
            <w:pStyle w:val="Overskrift1"/>
          </w:pPr>
        </w:pPrChange>
      </w:pPr>
      <w:r w:rsidRPr="00CE069A">
        <w:rPr>
          <w:rPrChange w:id="1117" w:author="Ståle Angen Rye" w:date="2018-08-06T12:48:00Z">
            <w:rPr/>
          </w:rPrChange>
        </w:rPr>
        <w:t>A case of international development aid that targets youth in Malawi</w:t>
      </w:r>
    </w:p>
    <w:p w14:paraId="4CE4CABE" w14:textId="2786B211" w:rsidR="001516E5" w:rsidRPr="00CE069A" w:rsidRDefault="001F7BC1" w:rsidP="00CE069A">
      <w:pPr>
        <w:pStyle w:val="Paragraph"/>
        <w:spacing w:line="276" w:lineRule="auto"/>
        <w:jc w:val="both"/>
        <w:rPr>
          <w:rPrChange w:id="1118" w:author="Ståle Angen Rye" w:date="2018-08-06T12:48:00Z">
            <w:rPr/>
          </w:rPrChange>
        </w:rPr>
        <w:pPrChange w:id="1119" w:author="Ståle Angen Rye" w:date="2018-08-06T12:47:00Z">
          <w:pPr>
            <w:pStyle w:val="Paragraph"/>
          </w:pPr>
        </w:pPrChange>
      </w:pPr>
      <w:r w:rsidRPr="00CE069A">
        <w:rPr>
          <w:rPrChange w:id="1120" w:author="Ståle Angen Rye" w:date="2018-08-06T12:48:00Z">
            <w:rPr/>
          </w:rPrChange>
        </w:rPr>
        <w:t xml:space="preserve">Throughout Malawi’s modern history, adults in positions of power have </w:t>
      </w:r>
      <w:r w:rsidR="0017154F" w:rsidRPr="00CE069A">
        <w:rPr>
          <w:rPrChange w:id="1121" w:author="Ståle Angen Rye" w:date="2018-08-06T12:48:00Z">
            <w:rPr/>
          </w:rPrChange>
        </w:rPr>
        <w:t xml:space="preserve">promoted </w:t>
      </w:r>
      <w:r w:rsidRPr="00CE069A">
        <w:rPr>
          <w:rPrChange w:id="1122" w:author="Ståle Angen Rye" w:date="2018-08-06T12:48:00Z">
            <w:rPr/>
          </w:rPrChange>
        </w:rPr>
        <w:t xml:space="preserve">youths’ engagement and participation in societal change; however, as several scholars have noted, these adults have </w:t>
      </w:r>
      <w:r w:rsidR="008D5738" w:rsidRPr="00CE069A">
        <w:rPr>
          <w:rPrChange w:id="1123" w:author="Ståle Angen Rye" w:date="2018-08-06T12:48:00Z">
            <w:rPr/>
          </w:rPrChange>
        </w:rPr>
        <w:t xml:space="preserve">tended to </w:t>
      </w:r>
      <w:r w:rsidRPr="00CE069A">
        <w:rPr>
          <w:rPrChange w:id="1124" w:author="Ståle Angen Rye" w:date="2018-08-06T12:48:00Z">
            <w:rPr/>
          </w:rPrChange>
        </w:rPr>
        <w:t xml:space="preserve">use </w:t>
      </w:r>
      <w:r w:rsidR="00025578" w:rsidRPr="00CE069A">
        <w:rPr>
          <w:rPrChange w:id="1125" w:author="Ståle Angen Rye" w:date="2018-08-06T12:48:00Z">
            <w:rPr/>
          </w:rPrChange>
        </w:rPr>
        <w:t xml:space="preserve">young people </w:t>
      </w:r>
      <w:r w:rsidRPr="00CE069A">
        <w:rPr>
          <w:rPrChange w:id="1126" w:author="Ståle Angen Rye" w:date="2018-08-06T12:48:00Z">
            <w:rPr/>
          </w:rPrChange>
        </w:rPr>
        <w:t xml:space="preserve">for their own gains and as instruments of surveillance, oppression and violence </w:t>
      </w:r>
      <w:r w:rsidR="00150349" w:rsidRPr="00CE069A">
        <w:rPr>
          <w:rPrChange w:id="1127" w:author="Ståle Angen Rye" w:date="2018-08-06T12:48:00Z">
            <w:rPr/>
          </w:rPrChange>
        </w:rPr>
        <w:t>(Chirambo 2004; Chirwa 2001; Eidhammer 2005; Ihonvber</w:t>
      </w:r>
      <w:r w:rsidR="00601342" w:rsidRPr="00CE069A">
        <w:rPr>
          <w:rPrChange w:id="1128" w:author="Ståle Angen Rye" w:date="2018-08-06T12:48:00Z">
            <w:rPr/>
          </w:rPrChange>
        </w:rPr>
        <w:t>e 1997; Mapanje 2002</w:t>
      </w:r>
      <w:r w:rsidR="00150349" w:rsidRPr="00CE069A">
        <w:rPr>
          <w:rPrChange w:id="1129" w:author="Ståle Angen Rye" w:date="2018-08-06T12:48:00Z">
            <w:rPr/>
          </w:rPrChange>
        </w:rPr>
        <w:t>)</w:t>
      </w:r>
      <w:r w:rsidRPr="00CE069A">
        <w:rPr>
          <w:rPrChange w:id="1130" w:author="Ståle Angen Rye" w:date="2018-08-06T12:48:00Z">
            <w:rPr/>
          </w:rPrChange>
        </w:rPr>
        <w:t xml:space="preserve">. </w:t>
      </w:r>
      <w:bookmarkStart w:id="1131" w:name="_Hlk487463790"/>
      <w:r w:rsidRPr="00CE069A">
        <w:rPr>
          <w:rPrChange w:id="1132" w:author="Ståle Angen Rye" w:date="2018-08-06T12:48:00Z">
            <w:rPr/>
          </w:rPrChange>
        </w:rPr>
        <w:t xml:space="preserve">Control over youths’ participation </w:t>
      </w:r>
      <w:bookmarkEnd w:id="1131"/>
      <w:r w:rsidRPr="00CE069A">
        <w:rPr>
          <w:rPrChange w:id="1133" w:author="Ståle Angen Rye" w:date="2018-08-06T12:48:00Z">
            <w:rPr/>
          </w:rPrChange>
        </w:rPr>
        <w:t xml:space="preserve">has also been widespread in the new era of democracy, with political leaders ‘buying’ youths with money and alcohol in exchange for public support, violent demonstrations, and harassment of opponents </w:t>
      </w:r>
      <w:r w:rsidR="005216AB" w:rsidRPr="00CE069A">
        <w:rPr>
          <w:rPrChange w:id="1134" w:author="Ståle Angen Rye" w:date="2018-08-06T12:48:00Z">
            <w:rPr/>
          </w:rPrChange>
        </w:rPr>
        <w:t>(Englund 2006)</w:t>
      </w:r>
      <w:r w:rsidRPr="00CE069A">
        <w:rPr>
          <w:rPrChange w:id="1135" w:author="Ståle Angen Rye" w:date="2018-08-06T12:48:00Z">
            <w:rPr/>
          </w:rPrChange>
        </w:rPr>
        <w:t xml:space="preserve">. As claimed by </w:t>
      </w:r>
      <w:r w:rsidR="005216AB" w:rsidRPr="00CE069A">
        <w:rPr>
          <w:rPrChange w:id="1136" w:author="Ståle Angen Rye" w:date="2018-08-06T12:48:00Z">
            <w:rPr/>
          </w:rPrChange>
        </w:rPr>
        <w:t xml:space="preserve">Youniss et al. </w:t>
      </w:r>
      <w:r w:rsidR="000D6B68" w:rsidRPr="00CE069A">
        <w:rPr>
          <w:rPrChange w:id="1137" w:author="Ståle Angen Rye" w:date="2018-08-06T12:48:00Z">
            <w:rPr/>
          </w:rPrChange>
        </w:rPr>
        <w:t>(</w:t>
      </w:r>
      <w:r w:rsidR="005216AB" w:rsidRPr="00CE069A">
        <w:rPr>
          <w:rPrChange w:id="1138" w:author="Ståle Angen Rye" w:date="2018-08-06T12:48:00Z">
            <w:rPr/>
          </w:rPrChange>
        </w:rPr>
        <w:t>2003)</w:t>
      </w:r>
      <w:r w:rsidRPr="00CE069A">
        <w:rPr>
          <w:rPrChange w:id="1139" w:author="Ståle Angen Rye" w:date="2018-08-06T12:48:00Z">
            <w:rPr/>
          </w:rPrChange>
        </w:rPr>
        <w:t xml:space="preserve">, the result has been the cultivation of negative images of youths as political actors, which, in turn, has become an important barrier to their political participation because youths have </w:t>
      </w:r>
      <w:r w:rsidR="000D29D6" w:rsidRPr="00CE069A">
        <w:rPr>
          <w:rPrChange w:id="1140" w:author="Ståle Angen Rye" w:date="2018-08-06T12:48:00Z">
            <w:rPr/>
          </w:rPrChange>
        </w:rPr>
        <w:t xml:space="preserve">been </w:t>
      </w:r>
      <w:r w:rsidR="00B40A5A" w:rsidRPr="00CE069A">
        <w:rPr>
          <w:rPrChange w:id="1141" w:author="Ståle Angen Rye" w:date="2018-08-06T12:48:00Z">
            <w:rPr/>
          </w:rPrChange>
        </w:rPr>
        <w:t>perceived</w:t>
      </w:r>
      <w:r w:rsidR="000D29D6" w:rsidRPr="00CE069A">
        <w:rPr>
          <w:rPrChange w:id="1142" w:author="Ståle Angen Rye" w:date="2018-08-06T12:48:00Z">
            <w:rPr/>
          </w:rPrChange>
        </w:rPr>
        <w:t xml:space="preserve"> as</w:t>
      </w:r>
      <w:r w:rsidRPr="00CE069A">
        <w:rPr>
          <w:rPrChange w:id="1143" w:author="Ståle Angen Rye" w:date="2018-08-06T12:48:00Z">
            <w:rPr/>
          </w:rPrChange>
        </w:rPr>
        <w:t xml:space="preserve"> unable to participate in societal development in a constructive manner.</w:t>
      </w:r>
      <w:r w:rsidR="00F762CD" w:rsidRPr="00CE069A">
        <w:rPr>
          <w:rPrChange w:id="1144" w:author="Ståle Angen Rye" w:date="2018-08-06T12:48:00Z">
            <w:rPr/>
          </w:rPrChange>
        </w:rPr>
        <w:t xml:space="preserve"> Can international development aid </w:t>
      </w:r>
      <w:r w:rsidR="00025578" w:rsidRPr="00CE069A">
        <w:rPr>
          <w:rPrChange w:id="1145" w:author="Ståle Angen Rye" w:date="2018-08-06T12:48:00Z">
            <w:rPr/>
          </w:rPrChange>
        </w:rPr>
        <w:t xml:space="preserve">seeking </w:t>
      </w:r>
      <w:r w:rsidR="00F762CD" w:rsidRPr="00CE069A">
        <w:rPr>
          <w:rPrChange w:id="1146" w:author="Ståle Angen Rye" w:date="2018-08-06T12:48:00Z">
            <w:rPr/>
          </w:rPrChange>
        </w:rPr>
        <w:t xml:space="preserve">to enhance </w:t>
      </w:r>
      <w:r w:rsidR="00606A1E" w:rsidRPr="00CE069A">
        <w:rPr>
          <w:rPrChange w:id="1147" w:author="Ståle Angen Rye" w:date="2018-08-06T12:48:00Z">
            <w:rPr/>
          </w:rPrChange>
        </w:rPr>
        <w:t xml:space="preserve">youth </w:t>
      </w:r>
      <w:r w:rsidR="00F762CD" w:rsidRPr="00CE069A">
        <w:rPr>
          <w:rPrChange w:id="1148" w:author="Ståle Angen Rye" w:date="2018-08-06T12:48:00Z">
            <w:rPr/>
          </w:rPrChange>
        </w:rPr>
        <w:t>participation change this situation?</w:t>
      </w:r>
      <w:r w:rsidR="00EF0696" w:rsidRPr="00CE069A">
        <w:rPr>
          <w:rPrChange w:id="1149" w:author="Ståle Angen Rye" w:date="2018-08-06T12:48:00Z">
            <w:rPr/>
          </w:rPrChange>
        </w:rPr>
        <w:t xml:space="preserve"> We </w:t>
      </w:r>
      <w:r w:rsidR="00025578" w:rsidRPr="00CE069A">
        <w:rPr>
          <w:rPrChange w:id="1150" w:author="Ståle Angen Rye" w:date="2018-08-06T12:48:00Z">
            <w:rPr/>
          </w:rPrChange>
        </w:rPr>
        <w:t xml:space="preserve">begin </w:t>
      </w:r>
      <w:r w:rsidR="00EF0696" w:rsidRPr="00CE069A">
        <w:rPr>
          <w:rPrChange w:id="1151" w:author="Ståle Angen Rye" w:date="2018-08-06T12:48:00Z">
            <w:rPr/>
          </w:rPrChange>
        </w:rPr>
        <w:t xml:space="preserve">this </w:t>
      </w:r>
      <w:r w:rsidR="00025578" w:rsidRPr="00CE069A">
        <w:rPr>
          <w:rPrChange w:id="1152" w:author="Ståle Angen Rye" w:date="2018-08-06T12:48:00Z">
            <w:rPr/>
          </w:rPrChange>
        </w:rPr>
        <w:t xml:space="preserve">conversation </w:t>
      </w:r>
      <w:r w:rsidR="00EF0696" w:rsidRPr="00CE069A">
        <w:rPr>
          <w:rPrChange w:id="1153" w:author="Ståle Angen Rye" w:date="2018-08-06T12:48:00Z">
            <w:rPr/>
          </w:rPrChange>
        </w:rPr>
        <w:t>by first discussing Plan</w:t>
      </w:r>
      <w:r w:rsidR="0017154F" w:rsidRPr="00CE069A">
        <w:rPr>
          <w:rPrChange w:id="1154" w:author="Ståle Angen Rye" w:date="2018-08-06T12:48:00Z">
            <w:rPr/>
          </w:rPrChange>
        </w:rPr>
        <w:t>’</w:t>
      </w:r>
      <w:r w:rsidR="00EF0696" w:rsidRPr="00CE069A">
        <w:rPr>
          <w:rPrChange w:id="1155" w:author="Ståle Angen Rye" w:date="2018-08-06T12:48:00Z">
            <w:rPr/>
          </w:rPrChange>
        </w:rPr>
        <w:t xml:space="preserve">s effort to make a difference for youth in Malawi and continue </w:t>
      </w:r>
      <w:r w:rsidR="008D5738" w:rsidRPr="00CE069A">
        <w:rPr>
          <w:rPrChange w:id="1156" w:author="Ståle Angen Rye" w:date="2018-08-06T12:48:00Z">
            <w:rPr/>
          </w:rPrChange>
        </w:rPr>
        <w:t xml:space="preserve">by </w:t>
      </w:r>
      <w:r w:rsidR="00B40A5A" w:rsidRPr="00CE069A">
        <w:rPr>
          <w:rPrChange w:id="1157" w:author="Ståle Angen Rye" w:date="2018-08-06T12:48:00Z">
            <w:rPr/>
          </w:rPrChange>
        </w:rPr>
        <w:t>examining</w:t>
      </w:r>
      <w:r w:rsidR="008D5738" w:rsidRPr="00CE069A">
        <w:rPr>
          <w:rPrChange w:id="1158" w:author="Ståle Angen Rye" w:date="2018-08-06T12:48:00Z">
            <w:rPr/>
          </w:rPrChange>
        </w:rPr>
        <w:t xml:space="preserve"> how</w:t>
      </w:r>
      <w:r w:rsidR="00EF0696" w:rsidRPr="00CE069A">
        <w:rPr>
          <w:rPrChange w:id="1159" w:author="Ståle Angen Rye" w:date="2018-08-06T12:48:00Z">
            <w:rPr/>
          </w:rPrChange>
        </w:rPr>
        <w:t xml:space="preserve"> the </w:t>
      </w:r>
      <w:r w:rsidR="008D5738" w:rsidRPr="00CE069A">
        <w:rPr>
          <w:rPrChange w:id="1160" w:author="Ståle Angen Rye" w:date="2018-08-06T12:48:00Z">
            <w:rPr/>
          </w:rPrChange>
        </w:rPr>
        <w:t>youth</w:t>
      </w:r>
      <w:r w:rsidR="00EF0696" w:rsidRPr="00CE069A">
        <w:rPr>
          <w:rPrChange w:id="1161" w:author="Ståle Angen Rye" w:date="2018-08-06T12:48:00Z">
            <w:rPr/>
          </w:rPrChange>
        </w:rPr>
        <w:t xml:space="preserve"> responded to Plan’s efforts.</w:t>
      </w:r>
    </w:p>
    <w:p w14:paraId="348C5446" w14:textId="756A0539" w:rsidR="00471853" w:rsidRPr="00CE069A" w:rsidRDefault="00471853" w:rsidP="00CE069A">
      <w:pPr>
        <w:pStyle w:val="Overskrift2"/>
        <w:spacing w:line="276" w:lineRule="auto"/>
        <w:jc w:val="both"/>
        <w:rPr>
          <w:rPrChange w:id="1162" w:author="Ståle Angen Rye" w:date="2018-08-06T12:48:00Z">
            <w:rPr/>
          </w:rPrChange>
        </w:rPr>
        <w:pPrChange w:id="1163" w:author="Ståle Angen Rye" w:date="2018-08-06T12:47:00Z">
          <w:pPr>
            <w:pStyle w:val="Overskrift2"/>
          </w:pPr>
        </w:pPrChange>
      </w:pPr>
      <w:r w:rsidRPr="00CE069A">
        <w:rPr>
          <w:rPrChange w:id="1164" w:author="Ståle Angen Rye" w:date="2018-08-06T12:48:00Z">
            <w:rPr/>
          </w:rPrChange>
        </w:rPr>
        <w:t>Making a difference</w:t>
      </w:r>
      <w:r w:rsidR="00025578" w:rsidRPr="00CE069A">
        <w:rPr>
          <w:rPrChange w:id="1165" w:author="Ståle Angen Rye" w:date="2018-08-06T12:48:00Z">
            <w:rPr/>
          </w:rPrChange>
        </w:rPr>
        <w:t xml:space="preserve"> from a</w:t>
      </w:r>
      <w:r w:rsidRPr="00CE069A">
        <w:rPr>
          <w:rPrChange w:id="1166" w:author="Ståle Angen Rye" w:date="2018-08-06T12:48:00Z">
            <w:rPr/>
          </w:rPrChange>
        </w:rPr>
        <w:t xml:space="preserve"> distance</w:t>
      </w:r>
    </w:p>
    <w:p w14:paraId="10D1F553" w14:textId="1802DCF5" w:rsidR="001F7BC1" w:rsidRPr="00CE069A" w:rsidRDefault="00EF0696" w:rsidP="00CE069A">
      <w:pPr>
        <w:pStyle w:val="Paragraph"/>
        <w:spacing w:line="276" w:lineRule="auto"/>
        <w:jc w:val="both"/>
        <w:rPr>
          <w:rPrChange w:id="1167" w:author="Ståle Angen Rye" w:date="2018-08-06T12:48:00Z">
            <w:rPr/>
          </w:rPrChange>
        </w:rPr>
        <w:pPrChange w:id="1168" w:author="Ståle Angen Rye" w:date="2018-08-06T12:47:00Z">
          <w:pPr>
            <w:pStyle w:val="Paragraph"/>
          </w:pPr>
        </w:pPrChange>
      </w:pPr>
      <w:r w:rsidRPr="00CE069A">
        <w:rPr>
          <w:rPrChange w:id="1169" w:author="Ståle Angen Rye" w:date="2018-08-06T12:48:00Z">
            <w:rPr/>
          </w:rPrChange>
        </w:rPr>
        <w:t>In our empirical case</w:t>
      </w:r>
      <w:r w:rsidR="00025578" w:rsidRPr="00CE069A">
        <w:rPr>
          <w:rPrChange w:id="1170" w:author="Ståle Angen Rye" w:date="2018-08-06T12:48:00Z">
            <w:rPr/>
          </w:rPrChange>
        </w:rPr>
        <w:t>,</w:t>
      </w:r>
      <w:r w:rsidRPr="00CE069A">
        <w:rPr>
          <w:rPrChange w:id="1171" w:author="Ståle Angen Rye" w:date="2018-08-06T12:48:00Z">
            <w:rPr/>
          </w:rPrChange>
        </w:rPr>
        <w:t xml:space="preserve"> we</w:t>
      </w:r>
      <w:r w:rsidR="00632D3C" w:rsidRPr="00CE069A">
        <w:rPr>
          <w:rPrChange w:id="1172" w:author="Ståle Angen Rye" w:date="2018-08-06T12:48:00Z">
            <w:rPr/>
          </w:rPrChange>
        </w:rPr>
        <w:t xml:space="preserve"> observed </w:t>
      </w:r>
      <w:r w:rsidRPr="00CE069A">
        <w:rPr>
          <w:rPrChange w:id="1173" w:author="Ståle Angen Rye" w:date="2018-08-06T12:48:00Z">
            <w:rPr/>
          </w:rPrChange>
        </w:rPr>
        <w:t xml:space="preserve">how youth in </w:t>
      </w:r>
      <w:r w:rsidR="00F762CD" w:rsidRPr="00CE069A">
        <w:rPr>
          <w:rPrChange w:id="1174" w:author="Ståle Angen Rye" w:date="2018-08-06T12:48:00Z">
            <w:rPr/>
          </w:rPrChange>
        </w:rPr>
        <w:t xml:space="preserve">Malawi today </w:t>
      </w:r>
      <w:r w:rsidR="001F7BC1" w:rsidRPr="00CE069A">
        <w:rPr>
          <w:rPrChange w:id="1175" w:author="Ståle Angen Rye" w:date="2018-08-06T12:48:00Z">
            <w:rPr/>
          </w:rPrChange>
        </w:rPr>
        <w:t>are</w:t>
      </w:r>
      <w:r w:rsidR="00F762CD" w:rsidRPr="00CE069A">
        <w:rPr>
          <w:rPrChange w:id="1176" w:author="Ståle Angen Rye" w:date="2018-08-06T12:48:00Z">
            <w:rPr/>
          </w:rPrChange>
        </w:rPr>
        <w:t xml:space="preserve"> </w:t>
      </w:r>
      <w:r w:rsidRPr="00CE069A">
        <w:rPr>
          <w:rPrChange w:id="1177" w:author="Ståle Angen Rye" w:date="2018-08-06T12:48:00Z">
            <w:rPr/>
          </w:rPrChange>
        </w:rPr>
        <w:t xml:space="preserve">engaged by adults and </w:t>
      </w:r>
      <w:r w:rsidR="00632D3C" w:rsidRPr="00CE069A">
        <w:rPr>
          <w:rPrChange w:id="1178" w:author="Ståle Angen Rye" w:date="2018-08-06T12:48:00Z">
            <w:rPr/>
          </w:rPrChange>
        </w:rPr>
        <w:t xml:space="preserve">organisations </w:t>
      </w:r>
      <w:r w:rsidR="00F762CD" w:rsidRPr="00CE069A">
        <w:rPr>
          <w:rPrChange w:id="1179" w:author="Ståle Angen Rye" w:date="2018-08-06T12:48:00Z">
            <w:rPr/>
          </w:rPrChange>
        </w:rPr>
        <w:t>working on international development</w:t>
      </w:r>
      <w:r w:rsidR="00025578" w:rsidRPr="00CE069A">
        <w:rPr>
          <w:rPrChange w:id="1180" w:author="Ståle Angen Rye" w:date="2018-08-06T12:48:00Z">
            <w:rPr/>
          </w:rPrChange>
        </w:rPr>
        <w:t xml:space="preserve"> to</w:t>
      </w:r>
      <w:r w:rsidRPr="00CE069A">
        <w:rPr>
          <w:rPrChange w:id="1181" w:author="Ståle Angen Rye" w:date="2018-08-06T12:48:00Z">
            <w:rPr/>
          </w:rPrChange>
        </w:rPr>
        <w:t xml:space="preserve"> </w:t>
      </w:r>
      <w:r w:rsidR="008D5738" w:rsidRPr="00CE069A">
        <w:rPr>
          <w:rPrChange w:id="1182" w:author="Ståle Angen Rye" w:date="2018-08-06T12:48:00Z">
            <w:rPr/>
          </w:rPrChange>
        </w:rPr>
        <w:t>influence the development of their society</w:t>
      </w:r>
      <w:r w:rsidR="00F762CD" w:rsidRPr="00CE069A">
        <w:rPr>
          <w:rPrChange w:id="1183" w:author="Ståle Angen Rye" w:date="2018-08-06T12:48:00Z">
            <w:rPr/>
          </w:rPrChange>
        </w:rPr>
        <w:t>. Notably</w:t>
      </w:r>
      <w:r w:rsidR="005F66E4" w:rsidRPr="00CE069A">
        <w:rPr>
          <w:rPrChange w:id="1184" w:author="Ståle Angen Rye" w:date="2018-08-06T12:48:00Z">
            <w:rPr/>
          </w:rPrChange>
        </w:rPr>
        <w:t>,</w:t>
      </w:r>
      <w:r w:rsidR="00F762CD" w:rsidRPr="00CE069A">
        <w:rPr>
          <w:rPrChange w:id="1185" w:author="Ståle Angen Rye" w:date="2018-08-06T12:48:00Z">
            <w:rPr/>
          </w:rPrChange>
        </w:rPr>
        <w:t xml:space="preserve"> however,</w:t>
      </w:r>
      <w:r w:rsidR="001F7BC1" w:rsidRPr="00CE069A">
        <w:rPr>
          <w:rPrChange w:id="1186" w:author="Ståle Angen Rye" w:date="2018-08-06T12:48:00Z">
            <w:rPr/>
          </w:rPrChange>
        </w:rPr>
        <w:t xml:space="preserve"> </w:t>
      </w:r>
      <w:r w:rsidRPr="00CE069A">
        <w:rPr>
          <w:rPrChange w:id="1187" w:author="Ståle Angen Rye" w:date="2018-08-06T12:48:00Z">
            <w:rPr/>
          </w:rPrChange>
        </w:rPr>
        <w:t>even this</w:t>
      </w:r>
      <w:r w:rsidR="00025578" w:rsidRPr="00CE069A">
        <w:rPr>
          <w:rPrChange w:id="1188" w:author="Ståle Angen Rye" w:date="2018-08-06T12:48:00Z">
            <w:rPr/>
          </w:rPrChange>
        </w:rPr>
        <w:t xml:space="preserve"> situation</w:t>
      </w:r>
      <w:r w:rsidRPr="00CE069A">
        <w:rPr>
          <w:rPrChange w:id="1189" w:author="Ståle Angen Rye" w:date="2018-08-06T12:48:00Z">
            <w:rPr/>
          </w:rPrChange>
        </w:rPr>
        <w:t xml:space="preserve"> is a case of adults engaging youth for certain purposes</w:t>
      </w:r>
      <w:r w:rsidR="00025578" w:rsidRPr="00CE069A">
        <w:rPr>
          <w:rPrChange w:id="1190" w:author="Ståle Angen Rye" w:date="2018-08-06T12:48:00Z">
            <w:rPr/>
          </w:rPrChange>
        </w:rPr>
        <w:t xml:space="preserve">; </w:t>
      </w:r>
      <w:r w:rsidRPr="00CE069A">
        <w:rPr>
          <w:rPrChange w:id="1191" w:author="Ståle Angen Rye" w:date="2018-08-06T12:48:00Z">
            <w:rPr/>
          </w:rPrChange>
        </w:rPr>
        <w:t xml:space="preserve">it involves a </w:t>
      </w:r>
      <w:r w:rsidR="00B40A5A" w:rsidRPr="00CE069A">
        <w:rPr>
          <w:rPrChange w:id="1192" w:author="Ståle Angen Rye" w:date="2018-08-06T12:48:00Z">
            <w:rPr/>
          </w:rPrChange>
        </w:rPr>
        <w:t>type</w:t>
      </w:r>
      <w:r w:rsidRPr="00CE069A">
        <w:rPr>
          <w:rPrChange w:id="1193" w:author="Ståle Angen Rye" w:date="2018-08-06T12:48:00Z">
            <w:rPr/>
          </w:rPrChange>
        </w:rPr>
        <w:t xml:space="preserve"> </w:t>
      </w:r>
      <w:r w:rsidR="001F7BC1" w:rsidRPr="00CE069A">
        <w:rPr>
          <w:rPrChange w:id="1194" w:author="Ståle Angen Rye" w:date="2018-08-06T12:48:00Z">
            <w:rPr/>
          </w:rPrChange>
        </w:rPr>
        <w:t>of power that differs from the previou</w:t>
      </w:r>
      <w:r w:rsidR="007E3FCA" w:rsidRPr="00CE069A">
        <w:rPr>
          <w:rPrChange w:id="1195" w:author="Ståle Angen Rye" w:date="2018-08-06T12:48:00Z">
            <w:rPr/>
          </w:rPrChange>
        </w:rPr>
        <w:t>s</w:t>
      </w:r>
      <w:r w:rsidR="00837E79" w:rsidRPr="00CE069A">
        <w:rPr>
          <w:rPrChange w:id="1196" w:author="Ståle Angen Rye" w:date="2018-08-06T12:48:00Z">
            <w:rPr/>
          </w:rPrChange>
        </w:rPr>
        <w:t xml:space="preserve"> history of youth mobili</w:t>
      </w:r>
      <w:r w:rsidR="00025578" w:rsidRPr="00CE069A">
        <w:rPr>
          <w:rPrChange w:id="1197" w:author="Ståle Angen Rye" w:date="2018-08-06T12:48:00Z">
            <w:rPr/>
          </w:rPrChange>
        </w:rPr>
        <w:t>z</w:t>
      </w:r>
      <w:r w:rsidR="00837E79" w:rsidRPr="00CE069A">
        <w:rPr>
          <w:rPrChange w:id="1198" w:author="Ståle Angen Rye" w:date="2018-08-06T12:48:00Z">
            <w:rPr/>
          </w:rPrChange>
        </w:rPr>
        <w:t>ation.</w:t>
      </w:r>
      <w:r w:rsidR="001F7BC1" w:rsidRPr="00CE069A">
        <w:rPr>
          <w:rPrChange w:id="1199" w:author="Ståle Angen Rye" w:date="2018-08-06T12:48:00Z">
            <w:rPr/>
          </w:rPrChange>
        </w:rPr>
        <w:t xml:space="preserve"> </w:t>
      </w:r>
      <w:r w:rsidRPr="00CE069A">
        <w:rPr>
          <w:rPrChange w:id="1200" w:author="Ståle Angen Rye" w:date="2018-08-06T12:48:00Z">
            <w:rPr/>
          </w:rPrChange>
        </w:rPr>
        <w:t>Indeed, o</w:t>
      </w:r>
      <w:r w:rsidR="001F7BC1" w:rsidRPr="00CE069A">
        <w:rPr>
          <w:rPrChange w:id="1201" w:author="Ståle Angen Rye" w:date="2018-08-06T12:48:00Z">
            <w:rPr/>
          </w:rPrChange>
        </w:rPr>
        <w:t xml:space="preserve">ur empirical case </w:t>
      </w:r>
      <w:r w:rsidR="00025578" w:rsidRPr="00CE069A">
        <w:rPr>
          <w:rPrChange w:id="1202" w:author="Ståle Angen Rye" w:date="2018-08-06T12:48:00Z">
            <w:rPr/>
          </w:rPrChange>
        </w:rPr>
        <w:t xml:space="preserve">demonstrates </w:t>
      </w:r>
      <w:r w:rsidR="001F7BC1" w:rsidRPr="00CE069A">
        <w:rPr>
          <w:rPrChange w:id="1203" w:author="Ståle Angen Rye" w:date="2018-08-06T12:48:00Z">
            <w:rPr/>
          </w:rPrChange>
        </w:rPr>
        <w:t xml:space="preserve">how </w:t>
      </w:r>
      <w:r w:rsidR="007E3FCA" w:rsidRPr="00CE069A">
        <w:rPr>
          <w:rPrChange w:id="1204" w:author="Ståle Angen Rye" w:date="2018-08-06T12:48:00Z">
            <w:rPr/>
          </w:rPrChange>
        </w:rPr>
        <w:t xml:space="preserve">the </w:t>
      </w:r>
      <w:r w:rsidR="001F7BC1" w:rsidRPr="00CE069A">
        <w:rPr>
          <w:rPrChange w:id="1205" w:author="Ståle Angen Rye" w:date="2018-08-06T12:48:00Z">
            <w:rPr/>
          </w:rPrChange>
        </w:rPr>
        <w:t xml:space="preserve">partnerships between Plan Malawi and youth associations </w:t>
      </w:r>
      <w:r w:rsidR="00025578" w:rsidRPr="00CE069A">
        <w:rPr>
          <w:rPrChange w:id="1206" w:author="Ståle Angen Rye" w:date="2018-08-06T12:48:00Z">
            <w:rPr/>
          </w:rPrChange>
        </w:rPr>
        <w:t>were focused on</w:t>
      </w:r>
      <w:r w:rsidR="001F7BC1" w:rsidRPr="00CE069A">
        <w:rPr>
          <w:rPrChange w:id="1207" w:author="Ståle Angen Rye" w:date="2018-08-06T12:48:00Z">
            <w:rPr/>
          </w:rPrChange>
        </w:rPr>
        <w:t xml:space="preserve"> promoting youths’ participation based on the youths’ own interests and the notion of </w:t>
      </w:r>
      <w:r w:rsidR="00025578" w:rsidRPr="00CE069A">
        <w:rPr>
          <w:rPrChange w:id="1208" w:author="Ståle Angen Rye" w:date="2018-08-06T12:48:00Z">
            <w:rPr/>
          </w:rPrChange>
        </w:rPr>
        <w:t xml:space="preserve">young people </w:t>
      </w:r>
      <w:r w:rsidR="001F7BC1" w:rsidRPr="00CE069A">
        <w:rPr>
          <w:rPrChange w:id="1209" w:author="Ståle Angen Rye" w:date="2018-08-06T12:48:00Z">
            <w:rPr/>
          </w:rPrChange>
        </w:rPr>
        <w:t>as active agents in the development of their own lives and soci</w:t>
      </w:r>
      <w:r w:rsidR="00837E79" w:rsidRPr="00CE069A">
        <w:rPr>
          <w:rPrChange w:id="1210" w:author="Ståle Angen Rye" w:date="2018-08-06T12:48:00Z">
            <w:rPr/>
          </w:rPrChange>
        </w:rPr>
        <w:t>ety.</w:t>
      </w:r>
      <w:r w:rsidR="001F7BC1" w:rsidRPr="00CE069A">
        <w:rPr>
          <w:rPrChange w:id="1211" w:author="Ståle Angen Rye" w:date="2018-08-06T12:48:00Z">
            <w:rPr/>
          </w:rPrChange>
        </w:rPr>
        <w:t xml:space="preserve"> </w:t>
      </w:r>
      <w:r w:rsidR="00025578" w:rsidRPr="00CE069A">
        <w:rPr>
          <w:rPrChange w:id="1212" w:author="Ståle Angen Rye" w:date="2018-08-06T12:48:00Z">
            <w:rPr/>
          </w:rPrChange>
        </w:rPr>
        <w:t>In addition</w:t>
      </w:r>
      <w:r w:rsidR="001F7BC1" w:rsidRPr="00CE069A">
        <w:rPr>
          <w:rPrChange w:id="1213" w:author="Ståle Angen Rye" w:date="2018-08-06T12:48:00Z">
            <w:rPr/>
          </w:rPrChange>
        </w:rPr>
        <w:t xml:space="preserve">, the efforts undertaken by Plan Malawi, as </w:t>
      </w:r>
      <w:r w:rsidR="00EE2B22" w:rsidRPr="00CE069A">
        <w:rPr>
          <w:rPrChange w:id="1214" w:author="Ståle Angen Rye" w:date="2018-08-06T12:48:00Z">
            <w:rPr/>
          </w:rPrChange>
        </w:rPr>
        <w:t xml:space="preserve">illustrated </w:t>
      </w:r>
      <w:r w:rsidR="00EE2B22" w:rsidRPr="00CE069A">
        <w:rPr>
          <w:rPrChange w:id="1215" w:author="Ståle Angen Rye" w:date="2018-08-06T12:48:00Z">
            <w:rPr/>
          </w:rPrChange>
        </w:rPr>
        <w:lastRenderedPageBreak/>
        <w:t>in the quotation below,</w:t>
      </w:r>
      <w:r w:rsidR="001F7BC1" w:rsidRPr="00CE069A">
        <w:rPr>
          <w:rPrChange w:id="1216" w:author="Ståle Angen Rye" w:date="2018-08-06T12:48:00Z">
            <w:rPr/>
          </w:rPrChange>
        </w:rPr>
        <w:t xml:space="preserve"> </w:t>
      </w:r>
      <w:r w:rsidR="00837E79" w:rsidRPr="00CE069A">
        <w:rPr>
          <w:rPrChange w:id="1217" w:author="Ståle Angen Rye" w:date="2018-08-06T12:48:00Z">
            <w:rPr/>
          </w:rPrChange>
        </w:rPr>
        <w:t xml:space="preserve">have </w:t>
      </w:r>
      <w:r w:rsidR="001F7BC1" w:rsidRPr="00CE069A">
        <w:rPr>
          <w:rPrChange w:id="1218" w:author="Ståle Angen Rye" w:date="2018-08-06T12:48:00Z">
            <w:rPr/>
          </w:rPrChange>
        </w:rPr>
        <w:t>had positive effects on the involved youths in terms of youth civil society engagement and enhancing opportunities to improve their living conditions. A member of a youth net</w:t>
      </w:r>
      <w:r w:rsidR="00837E79" w:rsidRPr="00CE069A">
        <w:rPr>
          <w:rPrChange w:id="1219" w:author="Ståle Angen Rye" w:date="2018-08-06T12:48:00Z">
            <w:rPr/>
          </w:rPrChange>
        </w:rPr>
        <w:t xml:space="preserve">work explained this issue </w:t>
      </w:r>
      <w:r w:rsidR="005F66E4" w:rsidRPr="00CE069A">
        <w:rPr>
          <w:rPrChange w:id="1220" w:author="Ståle Angen Rye" w:date="2018-08-06T12:48:00Z">
            <w:rPr/>
          </w:rPrChange>
        </w:rPr>
        <w:t xml:space="preserve">in </w:t>
      </w:r>
      <w:r w:rsidR="00837E79" w:rsidRPr="00CE069A">
        <w:rPr>
          <w:rPrChange w:id="1221" w:author="Ståle Angen Rye" w:date="2018-08-06T12:48:00Z">
            <w:rPr/>
          </w:rPrChange>
        </w:rPr>
        <w:t xml:space="preserve">the following </w:t>
      </w:r>
      <w:r w:rsidR="00025578" w:rsidRPr="00CE069A">
        <w:rPr>
          <w:rPrChange w:id="1222" w:author="Ståle Angen Rye" w:date="2018-08-06T12:48:00Z">
            <w:rPr/>
          </w:rPrChange>
        </w:rPr>
        <w:t>manner</w:t>
      </w:r>
      <w:r w:rsidR="00837E79" w:rsidRPr="00CE069A">
        <w:rPr>
          <w:rPrChange w:id="1223" w:author="Ståle Angen Rye" w:date="2018-08-06T12:48:00Z">
            <w:rPr/>
          </w:rPrChange>
        </w:rPr>
        <w:t>:</w:t>
      </w:r>
    </w:p>
    <w:p w14:paraId="61BD29B9" w14:textId="5CABF202" w:rsidR="001F7BC1" w:rsidRPr="00CE069A" w:rsidRDefault="001F7BC1" w:rsidP="00CE069A">
      <w:pPr>
        <w:pStyle w:val="Displayedquotation"/>
        <w:spacing w:line="276" w:lineRule="auto"/>
        <w:jc w:val="both"/>
        <w:rPr>
          <w:rPrChange w:id="1224" w:author="Ståle Angen Rye" w:date="2018-08-06T12:48:00Z">
            <w:rPr/>
          </w:rPrChange>
        </w:rPr>
        <w:pPrChange w:id="1225" w:author="Ståle Angen Rye" w:date="2018-08-06T12:47:00Z">
          <w:pPr>
            <w:pStyle w:val="Displayedquotation"/>
          </w:pPr>
        </w:pPrChange>
      </w:pPr>
      <w:r w:rsidRPr="00CE069A">
        <w:rPr>
          <w:rPrChange w:id="1226" w:author="Ståle Angen Rye" w:date="2018-08-06T12:48:00Z">
            <w:rPr/>
          </w:rPrChange>
        </w:rPr>
        <w:t>[Through engagement with Plan Malawi</w:t>
      </w:r>
      <w:r w:rsidR="00025578" w:rsidRPr="00CE069A">
        <w:rPr>
          <w:rPrChange w:id="1227" w:author="Ståle Angen Rye" w:date="2018-08-06T12:48:00Z">
            <w:rPr/>
          </w:rPrChange>
        </w:rPr>
        <w:t>,</w:t>
      </w:r>
      <w:r w:rsidRPr="00CE069A">
        <w:rPr>
          <w:rPrChange w:id="1228" w:author="Ståle Angen Rye" w:date="2018-08-06T12:48:00Z">
            <w:rPr/>
          </w:rPrChange>
        </w:rPr>
        <w:t>] we have managed to negotiate with the chiefs that we should be included in development planning activities. Youths are now participating in decision-making activities in development, such as the Village Development Councils and Area Development Councils.</w:t>
      </w:r>
    </w:p>
    <w:p w14:paraId="5DC35B92" w14:textId="72F53637" w:rsidR="00CC1906" w:rsidRPr="00CE069A" w:rsidRDefault="00605C4D" w:rsidP="00CE069A">
      <w:pPr>
        <w:pStyle w:val="Newparagraph"/>
        <w:spacing w:line="276" w:lineRule="auto"/>
        <w:jc w:val="both"/>
        <w:rPr>
          <w:rPrChange w:id="1229" w:author="Ståle Angen Rye" w:date="2018-08-06T12:48:00Z">
            <w:rPr/>
          </w:rPrChange>
        </w:rPr>
        <w:pPrChange w:id="1230" w:author="Ståle Angen Rye" w:date="2018-08-06T12:47:00Z">
          <w:pPr>
            <w:pStyle w:val="Newparagraph"/>
          </w:pPr>
        </w:pPrChange>
      </w:pPr>
      <w:r w:rsidRPr="00CE069A">
        <w:rPr>
          <w:rPrChange w:id="1231" w:author="Ståle Angen Rye" w:date="2018-08-06T12:48:00Z">
            <w:rPr/>
          </w:rPrChange>
        </w:rPr>
        <w:t xml:space="preserve">Nevertheless, despite these good intentions and </w:t>
      </w:r>
      <w:r w:rsidR="00F762CD" w:rsidRPr="00CE069A">
        <w:rPr>
          <w:rPrChange w:id="1232" w:author="Ståle Angen Rye" w:date="2018-08-06T12:48:00Z">
            <w:rPr/>
          </w:rPrChange>
        </w:rPr>
        <w:t xml:space="preserve">positive </w:t>
      </w:r>
      <w:r w:rsidRPr="00CE069A">
        <w:rPr>
          <w:rPrChange w:id="1233" w:author="Ståle Angen Rye" w:date="2018-08-06T12:48:00Z">
            <w:rPr/>
          </w:rPrChange>
        </w:rPr>
        <w:t>results in terms of</w:t>
      </w:r>
      <w:r w:rsidR="000C4E19" w:rsidRPr="00CE069A">
        <w:rPr>
          <w:rPrChange w:id="1234" w:author="Ståle Angen Rye" w:date="2018-08-06T12:48:00Z">
            <w:rPr/>
          </w:rPrChange>
        </w:rPr>
        <w:t xml:space="preserve"> contributing to youth participation and empowerment</w:t>
      </w:r>
      <w:r w:rsidR="009A2D00" w:rsidRPr="00CE069A">
        <w:rPr>
          <w:rPrChange w:id="1235" w:author="Ståle Angen Rye" w:date="2018-08-06T12:48:00Z">
            <w:rPr/>
          </w:rPrChange>
        </w:rPr>
        <w:t xml:space="preserve"> as</w:t>
      </w:r>
      <w:r w:rsidR="00F762CD" w:rsidRPr="00CE069A">
        <w:rPr>
          <w:rPrChange w:id="1236" w:author="Ståle Angen Rye" w:date="2018-08-06T12:48:00Z">
            <w:rPr/>
          </w:rPrChange>
        </w:rPr>
        <w:t xml:space="preserve"> seen in the excerpt above</w:t>
      </w:r>
      <w:r w:rsidR="000C4E19" w:rsidRPr="00CE069A">
        <w:rPr>
          <w:rPrChange w:id="1237" w:author="Ståle Angen Rye" w:date="2018-08-06T12:48:00Z">
            <w:rPr/>
          </w:rPrChange>
        </w:rPr>
        <w:t xml:space="preserve">, we argue that </w:t>
      </w:r>
      <w:r w:rsidRPr="00CE069A">
        <w:rPr>
          <w:rPrChange w:id="1238" w:author="Ståle Angen Rye" w:date="2018-08-06T12:48:00Z">
            <w:rPr/>
          </w:rPrChange>
        </w:rPr>
        <w:t>INGOs such as Plan International</w:t>
      </w:r>
      <w:r w:rsidR="000C4E19" w:rsidRPr="00CE069A">
        <w:rPr>
          <w:rPrChange w:id="1239" w:author="Ståle Angen Rye" w:date="2018-08-06T12:48:00Z">
            <w:rPr/>
          </w:rPrChange>
        </w:rPr>
        <w:t xml:space="preserve"> </w:t>
      </w:r>
      <w:r w:rsidR="0017154F" w:rsidRPr="00CE069A">
        <w:rPr>
          <w:rPrChange w:id="1240" w:author="Ståle Angen Rye" w:date="2018-08-06T12:48:00Z">
            <w:rPr/>
          </w:rPrChange>
        </w:rPr>
        <w:t xml:space="preserve">may </w:t>
      </w:r>
      <w:r w:rsidRPr="00CE069A">
        <w:rPr>
          <w:rPrChange w:id="1241" w:author="Ståle Angen Rye" w:date="2018-08-06T12:48:00Z">
            <w:rPr/>
          </w:rPrChange>
        </w:rPr>
        <w:t xml:space="preserve">also be </w:t>
      </w:r>
      <w:r w:rsidR="005A0440" w:rsidRPr="00CE069A">
        <w:rPr>
          <w:rPrChange w:id="1242" w:author="Ståle Angen Rye" w:date="2018-08-06T12:48:00Z">
            <w:rPr/>
          </w:rPrChange>
        </w:rPr>
        <w:t xml:space="preserve">perceived </w:t>
      </w:r>
      <w:r w:rsidR="007E3FCA" w:rsidRPr="00CE069A">
        <w:rPr>
          <w:rPrChange w:id="1243" w:author="Ståle Angen Rye" w:date="2018-08-06T12:48:00Z">
            <w:rPr/>
          </w:rPrChange>
        </w:rPr>
        <w:t xml:space="preserve">as exercising </w:t>
      </w:r>
      <w:r w:rsidRPr="00CE069A">
        <w:rPr>
          <w:rPrChange w:id="1244" w:author="Ståle Angen Rye" w:date="2018-08-06T12:48:00Z">
            <w:rPr/>
          </w:rPrChange>
        </w:rPr>
        <w:t>subtle forms of control and domination across generations and space.</w:t>
      </w:r>
      <w:r w:rsidR="0092130A" w:rsidRPr="00CE069A">
        <w:rPr>
          <w:rPrChange w:id="1245" w:author="Ståle Angen Rye" w:date="2018-08-06T12:48:00Z">
            <w:rPr/>
          </w:rPrChange>
        </w:rPr>
        <w:t xml:space="preserve"> </w:t>
      </w:r>
      <w:r w:rsidR="00F6014D" w:rsidRPr="00CE069A">
        <w:rPr>
          <w:rPrChange w:id="1246" w:author="Ståle Angen Rye" w:date="2018-08-06T12:48:00Z">
            <w:rPr/>
          </w:rPrChange>
        </w:rPr>
        <w:t xml:space="preserve">One such form of domination </w:t>
      </w:r>
      <w:r w:rsidR="0017154F" w:rsidRPr="00CE069A">
        <w:rPr>
          <w:rPrChange w:id="1247" w:author="Ståle Angen Rye" w:date="2018-08-06T12:48:00Z">
            <w:rPr/>
          </w:rPrChange>
        </w:rPr>
        <w:t xml:space="preserve">may </w:t>
      </w:r>
      <w:r w:rsidR="00F6014D" w:rsidRPr="00CE069A">
        <w:rPr>
          <w:rPrChange w:id="1248" w:author="Ståle Angen Rye" w:date="2018-08-06T12:48:00Z">
            <w:rPr/>
          </w:rPrChange>
        </w:rPr>
        <w:t xml:space="preserve">be </w:t>
      </w:r>
      <w:r w:rsidR="005A0440" w:rsidRPr="00CE069A">
        <w:rPr>
          <w:rPrChange w:id="1249" w:author="Ståle Angen Rye" w:date="2018-08-06T12:48:00Z">
            <w:rPr/>
          </w:rPrChange>
        </w:rPr>
        <w:t xml:space="preserve">observed </w:t>
      </w:r>
      <w:r w:rsidR="00F6014D" w:rsidRPr="00CE069A">
        <w:rPr>
          <w:rPrChange w:id="1250" w:author="Ståle Angen Rye" w:date="2018-08-06T12:48:00Z">
            <w:rPr/>
          </w:rPrChange>
        </w:rPr>
        <w:t xml:space="preserve">in the </w:t>
      </w:r>
      <w:r w:rsidR="00025578" w:rsidRPr="00CE069A">
        <w:rPr>
          <w:rPrChange w:id="1251" w:author="Ståle Angen Rye" w:date="2018-08-06T12:48:00Z">
            <w:rPr/>
          </w:rPrChange>
        </w:rPr>
        <w:t>manner</w:t>
      </w:r>
      <w:r w:rsidR="00F6014D" w:rsidRPr="00CE069A">
        <w:rPr>
          <w:rPrChange w:id="1252" w:author="Ståle Angen Rye" w:date="2018-08-06T12:48:00Z">
            <w:rPr/>
          </w:rPrChange>
        </w:rPr>
        <w:t xml:space="preserve"> in which the INGO influences </w:t>
      </w:r>
      <w:r w:rsidR="005A0440" w:rsidRPr="00CE069A">
        <w:rPr>
          <w:rPrChange w:id="1253" w:author="Ståle Angen Rye" w:date="2018-08-06T12:48:00Z">
            <w:rPr/>
          </w:rPrChange>
        </w:rPr>
        <w:t xml:space="preserve">which </w:t>
      </w:r>
      <w:r w:rsidR="00F6014D" w:rsidRPr="00CE069A">
        <w:rPr>
          <w:rPrChange w:id="1254" w:author="Ståle Angen Rye" w:date="2018-08-06T12:48:00Z">
            <w:rPr/>
          </w:rPrChange>
        </w:rPr>
        <w:t xml:space="preserve">issues the youth associations </w:t>
      </w:r>
      <w:r w:rsidR="005A0440" w:rsidRPr="00CE069A">
        <w:rPr>
          <w:rPrChange w:id="1255" w:author="Ståle Angen Rye" w:date="2018-08-06T12:48:00Z">
            <w:rPr/>
          </w:rPrChange>
        </w:rPr>
        <w:t xml:space="preserve">can </w:t>
      </w:r>
      <w:r w:rsidR="00F6014D" w:rsidRPr="00CE069A">
        <w:rPr>
          <w:rPrChange w:id="1256" w:author="Ståle Angen Rye" w:date="2018-08-06T12:48:00Z">
            <w:rPr/>
          </w:rPrChange>
        </w:rPr>
        <w:t>work on, as exemplified in the following quote by a member of a youth network:</w:t>
      </w:r>
    </w:p>
    <w:p w14:paraId="76CA4F08" w14:textId="145D22C1" w:rsidR="00F6014D" w:rsidRPr="00CE069A" w:rsidRDefault="00F6014D" w:rsidP="00CE069A">
      <w:pPr>
        <w:pStyle w:val="Displayedquotation"/>
        <w:spacing w:line="276" w:lineRule="auto"/>
        <w:jc w:val="both"/>
        <w:rPr>
          <w:rPrChange w:id="1257" w:author="Ståle Angen Rye" w:date="2018-08-06T12:48:00Z">
            <w:rPr/>
          </w:rPrChange>
        </w:rPr>
        <w:pPrChange w:id="1258" w:author="Ståle Angen Rye" w:date="2018-08-06T12:47:00Z">
          <w:pPr>
            <w:pStyle w:val="Displayedquotation"/>
          </w:pPr>
        </w:pPrChange>
      </w:pPr>
      <w:r w:rsidRPr="00CE069A">
        <w:rPr>
          <w:rPrChange w:id="1259" w:author="Ståle Angen Rye" w:date="2018-08-06T12:48:00Z">
            <w:rPr/>
          </w:rPrChange>
        </w:rPr>
        <w:t>We only receive support from Plan to work in Plan’s areas. Plan should allow its</w:t>
      </w:r>
    </w:p>
    <w:p w14:paraId="5A854143" w14:textId="2A76B616" w:rsidR="00F6014D" w:rsidRPr="00CE069A" w:rsidRDefault="00F6014D" w:rsidP="00CE069A">
      <w:pPr>
        <w:pStyle w:val="Displayedquotation"/>
        <w:spacing w:line="276" w:lineRule="auto"/>
        <w:jc w:val="both"/>
        <w:rPr>
          <w:rPrChange w:id="1260" w:author="Ståle Angen Rye" w:date="2018-08-06T12:48:00Z">
            <w:rPr/>
          </w:rPrChange>
        </w:rPr>
        <w:pPrChange w:id="1261" w:author="Ståle Angen Rye" w:date="2018-08-06T12:47:00Z">
          <w:pPr>
            <w:pStyle w:val="Displayedquotation"/>
          </w:pPr>
        </w:pPrChange>
      </w:pPr>
      <w:r w:rsidRPr="00CE069A">
        <w:rPr>
          <w:rPrChange w:id="1262" w:author="Ståle Angen Rye" w:date="2018-08-06T12:48:00Z">
            <w:rPr/>
          </w:rPrChange>
        </w:rPr>
        <w:t>partners to work independently. We would like to work on many issues – child</w:t>
      </w:r>
      <w:r w:rsidR="00E95157" w:rsidRPr="00CE069A">
        <w:rPr>
          <w:rPrChange w:id="1263" w:author="Ståle Angen Rye" w:date="2018-08-06T12:48:00Z">
            <w:rPr/>
          </w:rPrChange>
        </w:rPr>
        <w:t xml:space="preserve"> </w:t>
      </w:r>
      <w:r w:rsidRPr="00CE069A">
        <w:rPr>
          <w:rPrChange w:id="1264" w:author="Ståle Angen Rye" w:date="2018-08-06T12:48:00Z">
            <w:rPr/>
          </w:rPrChange>
        </w:rPr>
        <w:t>protection, HIV/AIDS, and youth empowerment (…) but Plan only funds the activities already in their plans.</w:t>
      </w:r>
    </w:p>
    <w:p w14:paraId="7BFB32CD" w14:textId="1E47918C" w:rsidR="002663F6" w:rsidRPr="00CE069A" w:rsidRDefault="00F6014D" w:rsidP="00CE069A">
      <w:pPr>
        <w:pStyle w:val="Newparagraph"/>
        <w:spacing w:line="276" w:lineRule="auto"/>
        <w:jc w:val="both"/>
        <w:rPr>
          <w:rPrChange w:id="1265" w:author="Ståle Angen Rye" w:date="2018-08-06T12:48:00Z">
            <w:rPr/>
          </w:rPrChange>
        </w:rPr>
        <w:pPrChange w:id="1266" w:author="Ståle Angen Rye" w:date="2018-08-06T12:47:00Z">
          <w:pPr>
            <w:pStyle w:val="Newparagraph"/>
          </w:pPr>
        </w:pPrChange>
      </w:pPr>
      <w:r w:rsidRPr="00CE069A">
        <w:rPr>
          <w:rPrChange w:id="1267" w:author="Ståle Angen Rye" w:date="2018-08-06T12:48:00Z">
            <w:rPr/>
          </w:rPrChange>
        </w:rPr>
        <w:t xml:space="preserve">This concern was raised consistently </w:t>
      </w:r>
      <w:r w:rsidR="005A0440" w:rsidRPr="00CE069A">
        <w:rPr>
          <w:rPrChange w:id="1268" w:author="Ståle Angen Rye" w:date="2018-08-06T12:48:00Z">
            <w:rPr/>
          </w:rPrChange>
        </w:rPr>
        <w:t xml:space="preserve">by </w:t>
      </w:r>
      <w:r w:rsidRPr="00CE069A">
        <w:rPr>
          <w:rPrChange w:id="1269" w:author="Ståle Angen Rye" w:date="2018-08-06T12:48:00Z">
            <w:rPr/>
          </w:rPrChange>
        </w:rPr>
        <w:t xml:space="preserve">both youth organisations and youth networks. </w:t>
      </w:r>
      <w:r w:rsidR="005A0440" w:rsidRPr="00CE069A">
        <w:rPr>
          <w:rPrChange w:id="1270" w:author="Ståle Angen Rye" w:date="2018-08-06T12:48:00Z">
            <w:rPr/>
          </w:rPrChange>
        </w:rPr>
        <w:t xml:space="preserve">Because </w:t>
      </w:r>
      <w:r w:rsidRPr="00CE069A">
        <w:rPr>
          <w:rPrChange w:id="1271" w:author="Ståle Angen Rye" w:date="2018-08-06T12:48:00Z">
            <w:rPr/>
          </w:rPrChange>
        </w:rPr>
        <w:t>the INGO determin</w:t>
      </w:r>
      <w:r w:rsidR="005A0440" w:rsidRPr="00CE069A">
        <w:rPr>
          <w:rPrChange w:id="1272" w:author="Ståle Angen Rye" w:date="2018-08-06T12:48:00Z">
            <w:rPr/>
          </w:rPrChange>
        </w:rPr>
        <w:t xml:space="preserve">es which </w:t>
      </w:r>
      <w:r w:rsidRPr="00CE069A">
        <w:rPr>
          <w:rPrChange w:id="1273" w:author="Ståle Angen Rye" w:date="2018-08-06T12:48:00Z">
            <w:rPr/>
          </w:rPrChange>
        </w:rPr>
        <w:t>issues local youth associations receive funding</w:t>
      </w:r>
      <w:r w:rsidR="005A0440" w:rsidRPr="00CE069A">
        <w:rPr>
          <w:rPrChange w:id="1274" w:author="Ståle Angen Rye" w:date="2018-08-06T12:48:00Z">
            <w:rPr/>
          </w:rPrChange>
        </w:rPr>
        <w:t xml:space="preserve"> </w:t>
      </w:r>
      <w:r w:rsidRPr="00CE069A">
        <w:rPr>
          <w:rPrChange w:id="1275" w:author="Ståle Angen Rye" w:date="2018-08-06T12:48:00Z">
            <w:rPr/>
          </w:rPrChange>
        </w:rPr>
        <w:t>to address, the</w:t>
      </w:r>
      <w:r w:rsidR="00610B88" w:rsidRPr="00CE069A">
        <w:rPr>
          <w:rPrChange w:id="1276" w:author="Ståle Angen Rye" w:date="2018-08-06T12:48:00Z">
            <w:rPr/>
          </w:rPrChange>
        </w:rPr>
        <w:t xml:space="preserve"> INGO</w:t>
      </w:r>
      <w:r w:rsidRPr="00CE069A">
        <w:rPr>
          <w:rPrChange w:id="1277" w:author="Ståle Angen Rye" w:date="2018-08-06T12:48:00Z">
            <w:rPr/>
          </w:rPrChange>
        </w:rPr>
        <w:t xml:space="preserve"> </w:t>
      </w:r>
      <w:r w:rsidR="00610B88" w:rsidRPr="00CE069A">
        <w:rPr>
          <w:rPrChange w:id="1278" w:author="Ståle Angen Rye" w:date="2018-08-06T12:48:00Z">
            <w:rPr/>
          </w:rPrChange>
        </w:rPr>
        <w:t xml:space="preserve">is </w:t>
      </w:r>
      <w:r w:rsidRPr="00CE069A">
        <w:rPr>
          <w:rPrChange w:id="1279" w:author="Ståle Angen Rye" w:date="2018-08-06T12:48:00Z">
            <w:rPr/>
          </w:rPrChange>
        </w:rPr>
        <w:t xml:space="preserve">also exercising great influence on the role the youth associations </w:t>
      </w:r>
      <w:r w:rsidR="005A0440" w:rsidRPr="00CE069A">
        <w:rPr>
          <w:rPrChange w:id="1280" w:author="Ståle Angen Rye" w:date="2018-08-06T12:48:00Z">
            <w:rPr/>
          </w:rPrChange>
        </w:rPr>
        <w:t xml:space="preserve">may </w:t>
      </w:r>
      <w:r w:rsidRPr="00CE069A">
        <w:rPr>
          <w:rPrChange w:id="1281" w:author="Ståle Angen Rye" w:date="2018-08-06T12:48:00Z">
            <w:rPr/>
          </w:rPrChange>
        </w:rPr>
        <w:t xml:space="preserve">play within local civil society. </w:t>
      </w:r>
      <w:r w:rsidR="002663F6" w:rsidRPr="00CE069A">
        <w:rPr>
          <w:rPrChange w:id="1282" w:author="Ståle Angen Rye" w:date="2018-08-06T12:48:00Z">
            <w:rPr/>
          </w:rPrChange>
        </w:rPr>
        <w:t xml:space="preserve">This influence </w:t>
      </w:r>
      <w:r w:rsidR="005A0440" w:rsidRPr="00CE069A">
        <w:rPr>
          <w:rPrChange w:id="1283" w:author="Ståle Angen Rye" w:date="2018-08-06T12:48:00Z">
            <w:rPr/>
          </w:rPrChange>
        </w:rPr>
        <w:t xml:space="preserve">may </w:t>
      </w:r>
      <w:r w:rsidR="002663F6" w:rsidRPr="00CE069A">
        <w:rPr>
          <w:rPrChange w:id="1284" w:author="Ståle Angen Rye" w:date="2018-08-06T12:48:00Z">
            <w:rPr/>
          </w:rPrChange>
        </w:rPr>
        <w:t xml:space="preserve">also be </w:t>
      </w:r>
      <w:r w:rsidR="00B40A5A" w:rsidRPr="00CE069A">
        <w:rPr>
          <w:rPrChange w:id="1285" w:author="Ståle Angen Rye" w:date="2018-08-06T12:48:00Z">
            <w:rPr/>
          </w:rPrChange>
        </w:rPr>
        <w:t>observed</w:t>
      </w:r>
      <w:r w:rsidR="002663F6" w:rsidRPr="00CE069A">
        <w:rPr>
          <w:rPrChange w:id="1286" w:author="Ståle Angen Rye" w:date="2018-08-06T12:48:00Z">
            <w:rPr/>
          </w:rPrChange>
        </w:rPr>
        <w:t xml:space="preserve"> in the selection of which youth associations to support. </w:t>
      </w:r>
      <w:r w:rsidR="007C421C" w:rsidRPr="00CE069A">
        <w:rPr>
          <w:rPrChange w:id="1287" w:author="Ståle Angen Rye" w:date="2018-08-06T12:48:00Z">
            <w:rPr/>
          </w:rPrChange>
        </w:rPr>
        <w:t>Notably,</w:t>
      </w:r>
      <w:r w:rsidR="002663F6" w:rsidRPr="00CE069A">
        <w:rPr>
          <w:rPrChange w:id="1288" w:author="Ståle Angen Rye" w:date="2018-08-06T12:48:00Z">
            <w:rPr/>
          </w:rPrChange>
        </w:rPr>
        <w:t xml:space="preserve"> the youth civil society organisations that originated from traditional and religious institutions were not included in Plan Malawi’s partnerships. Further, several research participants expressed concern that there </w:t>
      </w:r>
      <w:r w:rsidR="005F2457" w:rsidRPr="00CE069A">
        <w:rPr>
          <w:rPrChange w:id="1289" w:author="Ståle Angen Rye" w:date="2018-08-06T12:48:00Z">
            <w:rPr/>
          </w:rPrChange>
        </w:rPr>
        <w:t>appear</w:t>
      </w:r>
      <w:r w:rsidR="002663F6" w:rsidRPr="00CE069A">
        <w:rPr>
          <w:rPrChange w:id="1290" w:author="Ståle Angen Rye" w:date="2018-08-06T12:48:00Z">
            <w:rPr/>
          </w:rPrChange>
        </w:rPr>
        <w:t>ed to be a clear bias towards supporting well-established organisations based in urban areas as opposed to organisations based in rural areas. One youth network member expressed</w:t>
      </w:r>
      <w:r w:rsidR="005A0440" w:rsidRPr="00CE069A">
        <w:rPr>
          <w:rPrChange w:id="1291" w:author="Ståle Angen Rye" w:date="2018-08-06T12:48:00Z">
            <w:rPr/>
          </w:rPrChange>
        </w:rPr>
        <w:t xml:space="preserve"> the following</w:t>
      </w:r>
      <w:r w:rsidR="002663F6" w:rsidRPr="00CE069A">
        <w:rPr>
          <w:rPrChange w:id="1292" w:author="Ståle Angen Rye" w:date="2018-08-06T12:48:00Z">
            <w:rPr/>
          </w:rPrChange>
        </w:rPr>
        <w:t xml:space="preserve">: </w:t>
      </w:r>
    </w:p>
    <w:p w14:paraId="420335F6" w14:textId="13BB5F9D" w:rsidR="002663F6" w:rsidRPr="00CE069A" w:rsidRDefault="002663F6" w:rsidP="00CE069A">
      <w:pPr>
        <w:pStyle w:val="Displayedquotation"/>
        <w:spacing w:line="276" w:lineRule="auto"/>
        <w:jc w:val="both"/>
        <w:rPr>
          <w:rPrChange w:id="1293" w:author="Ståle Angen Rye" w:date="2018-08-06T12:48:00Z">
            <w:rPr/>
          </w:rPrChange>
        </w:rPr>
        <w:pPrChange w:id="1294" w:author="Ståle Angen Rye" w:date="2018-08-06T12:47:00Z">
          <w:pPr>
            <w:pStyle w:val="Displayedquotation"/>
          </w:pPr>
        </w:pPrChange>
      </w:pPr>
      <w:r w:rsidRPr="00CE069A">
        <w:rPr>
          <w:rPrChange w:id="1295" w:author="Ståle Angen Rye" w:date="2018-08-06T12:48:00Z">
            <w:rPr/>
          </w:rPrChange>
        </w:rPr>
        <w:t>Plan [Malawi] should change its approach to partnerships, not only working with established partners who are far away [in the city]; they should work with the youth organisations that are local [in rural areas].</w:t>
      </w:r>
    </w:p>
    <w:p w14:paraId="466BCC62" w14:textId="05D2893C" w:rsidR="003E7BB3" w:rsidRPr="00CE069A" w:rsidRDefault="003C2B3E" w:rsidP="00CE069A">
      <w:pPr>
        <w:pStyle w:val="Newparagraph"/>
        <w:spacing w:line="276" w:lineRule="auto"/>
        <w:jc w:val="both"/>
        <w:rPr>
          <w:rPrChange w:id="1296" w:author="Ståle Angen Rye" w:date="2018-08-06T12:48:00Z">
            <w:rPr/>
          </w:rPrChange>
        </w:rPr>
        <w:pPrChange w:id="1297" w:author="Ståle Angen Rye" w:date="2018-08-06T12:47:00Z">
          <w:pPr>
            <w:pStyle w:val="Newparagraph"/>
          </w:pPr>
        </w:pPrChange>
      </w:pPr>
      <w:r w:rsidRPr="00CE069A">
        <w:rPr>
          <w:rPrChange w:id="1298" w:author="Ståle Angen Rye" w:date="2018-08-06T12:48:00Z">
            <w:rPr/>
          </w:rPrChange>
        </w:rPr>
        <w:t>Banks, Hulme, and Edwards (2015)</w:t>
      </w:r>
      <w:r w:rsidR="00244242" w:rsidRPr="00CE069A">
        <w:rPr>
          <w:rPrChange w:id="1299" w:author="Ståle Angen Rye" w:date="2018-08-06T12:48:00Z">
            <w:rPr/>
          </w:rPrChange>
        </w:rPr>
        <w:t xml:space="preserve"> argue that the aid industry tends to operate with a narrow definition of civil society and fails to recognise organisations other than the organisations that can master the donors’ terminology and </w:t>
      </w:r>
      <w:r w:rsidR="00610B88" w:rsidRPr="00CE069A">
        <w:rPr>
          <w:rPrChange w:id="1300" w:author="Ståle Angen Rye" w:date="2018-08-06T12:48:00Z">
            <w:rPr/>
          </w:rPrChange>
        </w:rPr>
        <w:t>working</w:t>
      </w:r>
      <w:r w:rsidR="00610B88" w:rsidRPr="00CE069A" w:rsidDel="00025578">
        <w:rPr>
          <w:rPrChange w:id="1301" w:author="Ståle Angen Rye" w:date="2018-08-06T12:48:00Z">
            <w:rPr/>
          </w:rPrChange>
        </w:rPr>
        <w:t xml:space="preserve"> </w:t>
      </w:r>
      <w:r w:rsidR="00025578" w:rsidRPr="00CE069A">
        <w:rPr>
          <w:rPrChange w:id="1302" w:author="Ståle Angen Rye" w:date="2018-08-06T12:48:00Z">
            <w:rPr/>
          </w:rPrChange>
        </w:rPr>
        <w:t>m</w:t>
      </w:r>
      <w:r w:rsidR="00610B88" w:rsidRPr="00CE069A">
        <w:rPr>
          <w:rPrChange w:id="1303" w:author="Ståle Angen Rye" w:date="2018-08-06T12:48:00Z">
            <w:rPr/>
          </w:rPrChange>
        </w:rPr>
        <w:t>ethods</w:t>
      </w:r>
      <w:r w:rsidR="00244242" w:rsidRPr="00CE069A">
        <w:rPr>
          <w:rPrChange w:id="1304" w:author="Ståle Angen Rye" w:date="2018-08-06T12:48:00Z">
            <w:rPr/>
          </w:rPrChange>
        </w:rPr>
        <w:t xml:space="preserve">. International aid thus leads to the selection of particular types of organisations in civil society that resonate with the international donors’ </w:t>
      </w:r>
      <w:r w:rsidR="00610B88" w:rsidRPr="00CE069A">
        <w:rPr>
          <w:rPrChange w:id="1305" w:author="Ståle Angen Rye" w:date="2018-08-06T12:48:00Z">
            <w:rPr/>
          </w:rPrChange>
        </w:rPr>
        <w:t xml:space="preserve">manner </w:t>
      </w:r>
      <w:r w:rsidR="00244242" w:rsidRPr="00CE069A">
        <w:rPr>
          <w:rPrChange w:id="1306" w:author="Ståle Angen Rye" w:date="2018-08-06T12:48:00Z">
            <w:rPr/>
          </w:rPrChange>
        </w:rPr>
        <w:t xml:space="preserve">of thinking. </w:t>
      </w:r>
      <w:r w:rsidR="00F65492" w:rsidRPr="00CE069A">
        <w:rPr>
          <w:rPrChange w:id="1307" w:author="Ståle Angen Rye" w:date="2018-08-06T12:48:00Z">
            <w:rPr/>
          </w:rPrChange>
        </w:rPr>
        <w:t xml:space="preserve">The empirical data also </w:t>
      </w:r>
      <w:r w:rsidR="005A0440" w:rsidRPr="00CE069A">
        <w:rPr>
          <w:rPrChange w:id="1308" w:author="Ståle Angen Rye" w:date="2018-08-06T12:48:00Z">
            <w:rPr/>
          </w:rPrChange>
        </w:rPr>
        <w:t xml:space="preserve">demonstrated </w:t>
      </w:r>
      <w:r w:rsidR="00F65492" w:rsidRPr="00CE069A">
        <w:rPr>
          <w:rPrChange w:id="1309" w:author="Ståle Angen Rye" w:date="2018-08-06T12:48:00Z">
            <w:rPr/>
          </w:rPrChange>
        </w:rPr>
        <w:t>a clear preference for supporting youth associatio</w:t>
      </w:r>
      <w:r w:rsidR="0070662B" w:rsidRPr="00CE069A">
        <w:rPr>
          <w:rPrChange w:id="1310" w:author="Ståle Angen Rye" w:date="2018-08-06T12:48:00Z">
            <w:rPr/>
          </w:rPrChange>
        </w:rPr>
        <w:t xml:space="preserve">ns able to fulfil </w:t>
      </w:r>
      <w:r w:rsidR="005F2457" w:rsidRPr="00CE069A">
        <w:rPr>
          <w:rPrChange w:id="1311" w:author="Ståle Angen Rye" w:date="2018-08-06T12:48:00Z">
            <w:rPr/>
          </w:rPrChange>
        </w:rPr>
        <w:t>‘</w:t>
      </w:r>
      <w:r w:rsidR="0070662B" w:rsidRPr="00CE069A">
        <w:rPr>
          <w:rPrChange w:id="1312" w:author="Ståle Angen Rye" w:date="2018-08-06T12:48:00Z">
            <w:rPr/>
          </w:rPrChange>
        </w:rPr>
        <w:t>donor requirements</w:t>
      </w:r>
      <w:r w:rsidR="005F2457" w:rsidRPr="00CE069A">
        <w:rPr>
          <w:rPrChange w:id="1313" w:author="Ståle Angen Rye" w:date="2018-08-06T12:48:00Z">
            <w:rPr/>
          </w:rPrChange>
        </w:rPr>
        <w:t>’</w:t>
      </w:r>
      <w:r w:rsidR="0070662B" w:rsidRPr="00CE069A">
        <w:rPr>
          <w:rPrChange w:id="1314" w:author="Ståle Angen Rye" w:date="2018-08-06T12:48:00Z">
            <w:rPr/>
          </w:rPrChange>
        </w:rPr>
        <w:t xml:space="preserve">, and the larger, urban organisations were </w:t>
      </w:r>
      <w:r w:rsidR="005A0440" w:rsidRPr="00CE069A">
        <w:rPr>
          <w:rPrChange w:id="1315" w:author="Ståle Angen Rye" w:date="2018-08-06T12:48:00Z">
            <w:rPr/>
          </w:rPrChange>
        </w:rPr>
        <w:t xml:space="preserve">perceived </w:t>
      </w:r>
      <w:r w:rsidR="00610B88" w:rsidRPr="00CE069A">
        <w:rPr>
          <w:rPrChange w:id="1316" w:author="Ståle Angen Rye" w:date="2018-08-06T12:48:00Z">
            <w:rPr/>
          </w:rPrChange>
        </w:rPr>
        <w:t xml:space="preserve">to </w:t>
      </w:r>
      <w:r w:rsidR="0070662B" w:rsidRPr="00CE069A">
        <w:rPr>
          <w:rPrChange w:id="1317" w:author="Ståle Angen Rye" w:date="2018-08-06T12:48:00Z">
            <w:rPr/>
          </w:rPrChange>
        </w:rPr>
        <w:t xml:space="preserve">be better able to do so. </w:t>
      </w:r>
      <w:r w:rsidR="005A0440" w:rsidRPr="00CE069A">
        <w:rPr>
          <w:rPrChange w:id="1318" w:author="Ståle Angen Rye" w:date="2018-08-06T12:48:00Z">
            <w:rPr/>
          </w:rPrChange>
        </w:rPr>
        <w:t>Notably</w:t>
      </w:r>
      <w:r w:rsidR="00F65492" w:rsidRPr="00CE069A">
        <w:rPr>
          <w:rPrChange w:id="1319" w:author="Ståle Angen Rye" w:date="2018-08-06T12:48:00Z">
            <w:rPr/>
          </w:rPrChange>
        </w:rPr>
        <w:t xml:space="preserve">, Plan Malawi staff also expressed awareness of and a concern </w:t>
      </w:r>
      <w:r w:rsidR="005A0440" w:rsidRPr="00CE069A">
        <w:rPr>
          <w:rPrChange w:id="1320" w:author="Ståle Angen Rye" w:date="2018-08-06T12:48:00Z">
            <w:rPr/>
          </w:rPrChange>
        </w:rPr>
        <w:t>for</w:t>
      </w:r>
      <w:r w:rsidR="00F65492" w:rsidRPr="00CE069A">
        <w:rPr>
          <w:rPrChange w:id="1321" w:author="Ståle Angen Rye" w:date="2018-08-06T12:48:00Z">
            <w:rPr/>
          </w:rPrChange>
        </w:rPr>
        <w:t xml:space="preserve"> their own power and influence over the youth actors. One </w:t>
      </w:r>
      <w:r w:rsidR="00FF4BB2" w:rsidRPr="00CE069A">
        <w:rPr>
          <w:rPrChange w:id="1322" w:author="Ståle Angen Rye" w:date="2018-08-06T12:48:00Z">
            <w:rPr/>
          </w:rPrChange>
        </w:rPr>
        <w:t>Plan Malawi staff</w:t>
      </w:r>
      <w:r w:rsidR="005A0440" w:rsidRPr="00CE069A">
        <w:rPr>
          <w:rPrChange w:id="1323" w:author="Ståle Angen Rye" w:date="2018-08-06T12:48:00Z">
            <w:rPr/>
          </w:rPrChange>
        </w:rPr>
        <w:t xml:space="preserve"> member</w:t>
      </w:r>
      <w:r w:rsidR="00FF4BB2" w:rsidRPr="00CE069A">
        <w:rPr>
          <w:rPrChange w:id="1324" w:author="Ståle Angen Rye" w:date="2018-08-06T12:48:00Z">
            <w:rPr/>
          </w:rPrChange>
        </w:rPr>
        <w:t xml:space="preserve"> ex</w:t>
      </w:r>
      <w:r w:rsidR="00F65492" w:rsidRPr="00CE069A">
        <w:rPr>
          <w:rPrChange w:id="1325" w:author="Ståle Angen Rye" w:date="2018-08-06T12:48:00Z">
            <w:rPr/>
          </w:rPrChange>
        </w:rPr>
        <w:t>p</w:t>
      </w:r>
      <w:r w:rsidR="00FF4BB2" w:rsidRPr="00CE069A">
        <w:rPr>
          <w:rPrChange w:id="1326" w:author="Ståle Angen Rye" w:date="2018-08-06T12:48:00Z">
            <w:rPr/>
          </w:rPrChange>
        </w:rPr>
        <w:t xml:space="preserve">ressed </w:t>
      </w:r>
      <w:r w:rsidR="00F65492" w:rsidRPr="00CE069A">
        <w:rPr>
          <w:rPrChange w:id="1327" w:author="Ståle Angen Rye" w:date="2018-08-06T12:48:00Z">
            <w:rPr/>
          </w:rPrChange>
        </w:rPr>
        <w:t>it as such</w:t>
      </w:r>
      <w:r w:rsidR="001E4B87" w:rsidRPr="00CE069A">
        <w:rPr>
          <w:rPrChange w:id="1328" w:author="Ståle Angen Rye" w:date="2018-08-06T12:48:00Z">
            <w:rPr/>
          </w:rPrChange>
        </w:rPr>
        <w:t>:</w:t>
      </w:r>
    </w:p>
    <w:p w14:paraId="0242272B" w14:textId="7B5C2274" w:rsidR="00B53A9E" w:rsidRPr="00CE069A" w:rsidRDefault="001E4B87" w:rsidP="00CE069A">
      <w:pPr>
        <w:pStyle w:val="Displayedquotation"/>
        <w:spacing w:line="276" w:lineRule="auto"/>
        <w:jc w:val="both"/>
        <w:rPr>
          <w:rPrChange w:id="1329" w:author="Ståle Angen Rye" w:date="2018-08-06T12:48:00Z">
            <w:rPr/>
          </w:rPrChange>
        </w:rPr>
        <w:pPrChange w:id="1330" w:author="Ståle Angen Rye" w:date="2018-08-06T12:47:00Z">
          <w:pPr>
            <w:pStyle w:val="Displayedquotation"/>
          </w:pPr>
        </w:pPrChange>
      </w:pPr>
      <w:r w:rsidRPr="00CE069A">
        <w:rPr>
          <w:rPrChange w:id="1331" w:author="Ståle Angen Rye" w:date="2018-08-06T12:48:00Z">
            <w:rPr/>
          </w:rPrChange>
        </w:rPr>
        <w:lastRenderedPageBreak/>
        <w:t>It is hard for us to give [youth organisations and networks] money to implement their own plans. Most of the time, it is us giving them the money and asking them to implement the plans we have […]. We have not had the courage to support youth groups directly to see how they will manage. It could lead to problems for us with our donors. It might backfire because the money will not be well managed.</w:t>
      </w:r>
    </w:p>
    <w:p w14:paraId="20461F9F" w14:textId="497BA054" w:rsidR="001E4B87" w:rsidRPr="00CE069A" w:rsidRDefault="00B53A9E" w:rsidP="00CE069A">
      <w:pPr>
        <w:pStyle w:val="Newparagraph"/>
        <w:spacing w:line="276" w:lineRule="auto"/>
        <w:jc w:val="both"/>
        <w:rPr>
          <w:rPrChange w:id="1332" w:author="Ståle Angen Rye" w:date="2018-08-06T12:48:00Z">
            <w:rPr/>
          </w:rPrChange>
        </w:rPr>
        <w:pPrChange w:id="1333" w:author="Ståle Angen Rye" w:date="2018-08-06T12:47:00Z">
          <w:pPr>
            <w:pStyle w:val="Newparagraph"/>
          </w:pPr>
        </w:pPrChange>
      </w:pPr>
      <w:r w:rsidRPr="00CE069A">
        <w:rPr>
          <w:rPrChange w:id="1334" w:author="Ståle Angen Rye" w:date="2018-08-06T12:48:00Z">
            <w:rPr/>
          </w:rPrChange>
        </w:rPr>
        <w:t xml:space="preserve">In addition to this emphasis on meeting donor criteria, Plan Malawi staff expressed concerns related to the </w:t>
      </w:r>
      <w:r w:rsidR="0070662B" w:rsidRPr="00CE069A">
        <w:rPr>
          <w:rPrChange w:id="1335" w:author="Ståle Angen Rye" w:date="2018-08-06T12:48:00Z">
            <w:rPr/>
          </w:rPrChange>
        </w:rPr>
        <w:t xml:space="preserve">general lack of flexibility in funding with regard to </w:t>
      </w:r>
      <w:r w:rsidR="00610B88" w:rsidRPr="00CE069A">
        <w:rPr>
          <w:rPrChange w:id="1336" w:author="Ståle Angen Rye" w:date="2018-08-06T12:48:00Z">
            <w:rPr/>
          </w:rPrChange>
        </w:rPr>
        <w:t xml:space="preserve">both </w:t>
      </w:r>
      <w:r w:rsidR="0070662B" w:rsidRPr="00CE069A">
        <w:rPr>
          <w:rPrChange w:id="1337" w:author="Ståle Angen Rye" w:date="2018-08-06T12:48:00Z">
            <w:rPr/>
          </w:rPrChange>
        </w:rPr>
        <w:t>geographical areas and thematic focus.</w:t>
      </w:r>
      <w:r w:rsidR="009A2D00" w:rsidRPr="00CE069A">
        <w:rPr>
          <w:rPrChange w:id="1338" w:author="Ståle Angen Rye" w:date="2018-08-06T12:48:00Z">
            <w:rPr/>
          </w:rPrChange>
        </w:rPr>
        <w:t xml:space="preserve"> As an extension of such concerns</w:t>
      </w:r>
      <w:r w:rsidR="001E4B87" w:rsidRPr="00CE069A">
        <w:rPr>
          <w:rPrChange w:id="1339" w:author="Ståle Angen Rye" w:date="2018-08-06T12:48:00Z">
            <w:rPr/>
          </w:rPrChange>
        </w:rPr>
        <w:t>, Plan Malawi staff recognised that some of their staff were prone to micro-management to make their partnerships work as intended</w:t>
      </w:r>
      <w:r w:rsidR="0070662B" w:rsidRPr="00CE069A">
        <w:rPr>
          <w:rPrChange w:id="1340" w:author="Ståle Angen Rye" w:date="2018-08-06T12:48:00Z">
            <w:rPr/>
          </w:rPrChange>
        </w:rPr>
        <w:t xml:space="preserve"> and ensure </w:t>
      </w:r>
      <w:r w:rsidR="005A0440" w:rsidRPr="00CE069A">
        <w:rPr>
          <w:rPrChange w:id="1341" w:author="Ståle Angen Rye" w:date="2018-08-06T12:48:00Z">
            <w:rPr/>
          </w:rPrChange>
        </w:rPr>
        <w:t xml:space="preserve">that </w:t>
      </w:r>
      <w:r w:rsidR="0070662B" w:rsidRPr="00CE069A">
        <w:rPr>
          <w:rPrChange w:id="1342" w:author="Ståle Angen Rye" w:date="2018-08-06T12:48:00Z">
            <w:rPr/>
          </w:rPrChange>
        </w:rPr>
        <w:t>donor requirements were met</w:t>
      </w:r>
      <w:r w:rsidR="001E4B87" w:rsidRPr="00CE069A">
        <w:rPr>
          <w:rPrChange w:id="1343" w:author="Ståle Angen Rye" w:date="2018-08-06T12:48:00Z">
            <w:rPr/>
          </w:rPrChange>
        </w:rPr>
        <w:t xml:space="preserve">. This type of control </w:t>
      </w:r>
      <w:r w:rsidR="005A0440" w:rsidRPr="00CE069A">
        <w:rPr>
          <w:rPrChange w:id="1344" w:author="Ståle Angen Rye" w:date="2018-08-06T12:48:00Z">
            <w:rPr/>
          </w:rPrChange>
        </w:rPr>
        <w:t xml:space="preserve">by </w:t>
      </w:r>
      <w:r w:rsidR="001E4B87" w:rsidRPr="00CE069A">
        <w:rPr>
          <w:rPrChange w:id="1345" w:author="Ståle Angen Rye" w:date="2018-08-06T12:48:00Z">
            <w:rPr/>
          </w:rPrChange>
        </w:rPr>
        <w:t xml:space="preserve">management was most apparent in rural-based networks </w:t>
      </w:r>
      <w:r w:rsidR="005A0440" w:rsidRPr="00CE069A">
        <w:rPr>
          <w:rPrChange w:id="1346" w:author="Ståle Angen Rye" w:date="2018-08-06T12:48:00Z">
            <w:rPr/>
          </w:rPrChange>
        </w:rPr>
        <w:t xml:space="preserve">in which </w:t>
      </w:r>
      <w:r w:rsidR="001E4B87" w:rsidRPr="00CE069A">
        <w:rPr>
          <w:rPrChange w:id="1347" w:author="Ståle Angen Rye" w:date="2018-08-06T12:48:00Z">
            <w:rPr/>
          </w:rPrChange>
        </w:rPr>
        <w:t>Plan Malawi was involved in most aspects of their activities. These youth groups had not developed a</w:t>
      </w:r>
      <w:r w:rsidR="0070662B" w:rsidRPr="00CE069A">
        <w:rPr>
          <w:rPrChange w:id="1348" w:author="Ståle Angen Rye" w:date="2018-08-06T12:48:00Z">
            <w:rPr/>
          </w:rPrChange>
        </w:rPr>
        <w:t xml:space="preserve"> strong</w:t>
      </w:r>
      <w:r w:rsidR="001E4B87" w:rsidRPr="00CE069A">
        <w:rPr>
          <w:rPrChange w:id="1349" w:author="Ståle Angen Rye" w:date="2018-08-06T12:48:00Z">
            <w:rPr/>
          </w:rPrChange>
        </w:rPr>
        <w:t xml:space="preserve"> organisational infrastructure, which was necessary to receive greater Plan Malawi funding for self-organised activities.</w:t>
      </w:r>
      <w:r w:rsidR="0070662B" w:rsidRPr="00CE069A">
        <w:rPr>
          <w:rPrChange w:id="1350" w:author="Ståle Angen Rye" w:date="2018-08-06T12:48:00Z">
            <w:rPr/>
          </w:rPrChange>
        </w:rPr>
        <w:t xml:space="preserve"> The members of the networks expressed not feel</w:t>
      </w:r>
      <w:r w:rsidR="005A0440" w:rsidRPr="00CE069A">
        <w:rPr>
          <w:rPrChange w:id="1351" w:author="Ståle Angen Rye" w:date="2018-08-06T12:48:00Z">
            <w:rPr/>
          </w:rPrChange>
        </w:rPr>
        <w:t>ing</w:t>
      </w:r>
      <w:r w:rsidR="0070662B" w:rsidRPr="00CE069A">
        <w:rPr>
          <w:rPrChange w:id="1352" w:author="Ståle Angen Rye" w:date="2018-08-06T12:48:00Z">
            <w:rPr/>
          </w:rPrChange>
        </w:rPr>
        <w:t xml:space="preserve"> trusted to implement activities on their own. This was a view also shared by one informant from the organisation, who said that </w:t>
      </w:r>
      <w:r w:rsidR="005F2457" w:rsidRPr="00CE069A">
        <w:rPr>
          <w:rPrChange w:id="1353" w:author="Ståle Angen Rye" w:date="2018-08-06T12:48:00Z">
            <w:rPr/>
          </w:rPrChange>
        </w:rPr>
        <w:t>‘</w:t>
      </w:r>
      <w:r w:rsidR="0070662B" w:rsidRPr="00CE069A">
        <w:rPr>
          <w:rPrChange w:id="1354" w:author="Ståle Angen Rye" w:date="2018-08-06T12:48:00Z">
            <w:rPr/>
          </w:rPrChange>
        </w:rPr>
        <w:t>Plan staff want to be our bosses, to be in control</w:t>
      </w:r>
      <w:r w:rsidR="005F2457" w:rsidRPr="00CE069A">
        <w:rPr>
          <w:rPrChange w:id="1355" w:author="Ståle Angen Rye" w:date="2018-08-06T12:48:00Z">
            <w:rPr/>
          </w:rPrChange>
        </w:rPr>
        <w:t>’</w:t>
      </w:r>
      <w:r w:rsidR="0070662B" w:rsidRPr="00CE069A">
        <w:rPr>
          <w:rPrChange w:id="1356" w:author="Ståle Angen Rye" w:date="2018-08-06T12:48:00Z">
            <w:rPr/>
          </w:rPrChange>
        </w:rPr>
        <w:t xml:space="preserve">. </w:t>
      </w:r>
    </w:p>
    <w:p w14:paraId="3D37C84A" w14:textId="6076C6C0" w:rsidR="001E4B87" w:rsidRPr="00CE069A" w:rsidRDefault="001E4B87" w:rsidP="00CE069A">
      <w:pPr>
        <w:pStyle w:val="Newparagraph"/>
        <w:spacing w:line="276" w:lineRule="auto"/>
        <w:jc w:val="both"/>
        <w:rPr>
          <w:rPrChange w:id="1357" w:author="Ståle Angen Rye" w:date="2018-08-06T12:48:00Z">
            <w:rPr/>
          </w:rPrChange>
        </w:rPr>
        <w:pPrChange w:id="1358" w:author="Ståle Angen Rye" w:date="2018-08-06T12:47:00Z">
          <w:pPr>
            <w:pStyle w:val="Newparagraph"/>
          </w:pPr>
        </w:pPrChange>
      </w:pPr>
      <w:r w:rsidRPr="00CE069A">
        <w:rPr>
          <w:rPrChange w:id="1359" w:author="Ståle Angen Rye" w:date="2018-08-06T12:48:00Z">
            <w:rPr/>
          </w:rPrChange>
        </w:rPr>
        <w:t xml:space="preserve">This controlling aspect of the partnerships appears to challenge what </w:t>
      </w:r>
      <w:r w:rsidR="005B6A7E" w:rsidRPr="00CE069A">
        <w:rPr>
          <w:rPrChange w:id="1360" w:author="Ståle Angen Rye" w:date="2018-08-06T12:48:00Z">
            <w:rPr/>
          </w:rPrChange>
        </w:rPr>
        <w:t>Banks, Hulme, and Edwards (2015)</w:t>
      </w:r>
      <w:r w:rsidRPr="00CE069A">
        <w:rPr>
          <w:rPrChange w:id="1361" w:author="Ståle Angen Rye" w:date="2018-08-06T12:48:00Z">
            <w:rPr/>
          </w:rPrChange>
        </w:rPr>
        <w:t xml:space="preserve"> argue to be NGOs’ </w:t>
      </w:r>
      <w:r w:rsidR="00C07E1A" w:rsidRPr="00CE069A">
        <w:rPr>
          <w:rPrChange w:id="1362" w:author="Ståle Angen Rye" w:date="2018-08-06T12:48:00Z">
            <w:rPr/>
          </w:rPrChange>
        </w:rPr>
        <w:t>primary</w:t>
      </w:r>
      <w:r w:rsidRPr="00CE069A">
        <w:rPr>
          <w:rPrChange w:id="1363" w:author="Ståle Angen Rye" w:date="2018-08-06T12:48:00Z">
            <w:rPr/>
          </w:rPrChange>
        </w:rPr>
        <w:t xml:space="preserve"> advantage, namely, their perceived legitimacy that is based on grass-roots linkages and proximity to beneficiaries. This linkage is supposed to </w:t>
      </w:r>
      <w:r w:rsidR="005A0440" w:rsidRPr="00CE069A">
        <w:rPr>
          <w:rPrChange w:id="1364" w:author="Ståle Angen Rye" w:date="2018-08-06T12:48:00Z">
            <w:rPr/>
          </w:rPrChange>
        </w:rPr>
        <w:t xml:space="preserve">render </w:t>
      </w:r>
      <w:r w:rsidRPr="00CE069A">
        <w:rPr>
          <w:rPrChange w:id="1365" w:author="Ståle Angen Rye" w:date="2018-08-06T12:48:00Z">
            <w:rPr/>
          </w:rPrChange>
        </w:rPr>
        <w:t>it possible for INGOs to tailor bottom-up programmes that reflect the local context, needs and realities</w:t>
      </w:r>
      <w:r w:rsidR="005A0440" w:rsidRPr="00CE069A">
        <w:rPr>
          <w:rPrChange w:id="1366" w:author="Ståle Angen Rye" w:date="2018-08-06T12:48:00Z">
            <w:rPr/>
          </w:rPrChange>
        </w:rPr>
        <w:t xml:space="preserve">; </w:t>
      </w:r>
      <w:r w:rsidRPr="00CE069A">
        <w:rPr>
          <w:rPrChange w:id="1367" w:author="Ståle Angen Rye" w:date="2018-08-06T12:48:00Z">
            <w:rPr/>
          </w:rPrChange>
        </w:rPr>
        <w:t xml:space="preserve">instead, </w:t>
      </w:r>
      <w:r w:rsidR="005A0440" w:rsidRPr="00CE069A">
        <w:rPr>
          <w:rPrChange w:id="1368" w:author="Ståle Angen Rye" w:date="2018-08-06T12:48:00Z">
            <w:rPr/>
          </w:rPrChange>
        </w:rPr>
        <w:t xml:space="preserve">however, </w:t>
      </w:r>
      <w:r w:rsidRPr="00CE069A">
        <w:rPr>
          <w:rPrChange w:id="1369" w:author="Ståle Angen Rye" w:date="2018-08-06T12:48:00Z">
            <w:rPr/>
          </w:rPrChange>
        </w:rPr>
        <w:t>they claim that this possibility is to a large degree lost because they must satisfy donors’ needs.</w:t>
      </w:r>
      <w:r w:rsidR="00EE2B22" w:rsidRPr="00CE069A">
        <w:rPr>
          <w:rPrChange w:id="1370" w:author="Ståle Angen Rye" w:date="2018-08-06T12:48:00Z">
            <w:rPr/>
          </w:rPrChange>
        </w:rPr>
        <w:t xml:space="preserve"> In the case of Plan Malawi</w:t>
      </w:r>
      <w:r w:rsidR="00D206D4" w:rsidRPr="00CE069A">
        <w:rPr>
          <w:rPrChange w:id="1371" w:author="Ståle Angen Rye" w:date="2018-08-06T12:48:00Z">
            <w:rPr/>
          </w:rPrChange>
        </w:rPr>
        <w:t xml:space="preserve">, the importance of working </w:t>
      </w:r>
      <w:r w:rsidR="00610B88" w:rsidRPr="00CE069A">
        <w:rPr>
          <w:rPrChange w:id="1372" w:author="Ståle Angen Rye" w:date="2018-08-06T12:48:00Z">
            <w:rPr/>
          </w:rPrChange>
        </w:rPr>
        <w:t>with</w:t>
      </w:r>
      <w:r w:rsidR="005A0440" w:rsidRPr="00CE069A">
        <w:rPr>
          <w:rPrChange w:id="1373" w:author="Ståle Angen Rye" w:date="2018-08-06T12:48:00Z">
            <w:rPr/>
          </w:rPrChange>
        </w:rPr>
        <w:t xml:space="preserve"> </w:t>
      </w:r>
      <w:r w:rsidR="00D206D4" w:rsidRPr="00CE069A">
        <w:rPr>
          <w:rPrChange w:id="1374" w:author="Ståle Angen Rye" w:date="2018-08-06T12:48:00Z">
            <w:rPr/>
          </w:rPrChange>
        </w:rPr>
        <w:t xml:space="preserve">a </w:t>
      </w:r>
      <w:r w:rsidR="00EE2B22" w:rsidRPr="00CE069A">
        <w:rPr>
          <w:rPrChange w:id="1375" w:author="Ståle Angen Rye" w:date="2018-08-06T12:48:00Z">
            <w:rPr/>
          </w:rPrChange>
        </w:rPr>
        <w:t>bottom-</w:t>
      </w:r>
      <w:r w:rsidR="00D206D4" w:rsidRPr="00CE069A">
        <w:rPr>
          <w:rPrChange w:id="1376" w:author="Ståle Angen Rye" w:date="2018-08-06T12:48:00Z">
            <w:rPr/>
          </w:rPrChange>
        </w:rPr>
        <w:t>u</w:t>
      </w:r>
      <w:r w:rsidR="00EE2B22" w:rsidRPr="00CE069A">
        <w:rPr>
          <w:rPrChange w:id="1377" w:author="Ståle Angen Rye" w:date="2018-08-06T12:48:00Z">
            <w:rPr/>
          </w:rPrChange>
        </w:rPr>
        <w:t>p approach was consistently expressed in both documents and interviews</w:t>
      </w:r>
      <w:r w:rsidR="00D206D4" w:rsidRPr="00CE069A">
        <w:rPr>
          <w:rPrChange w:id="1378" w:author="Ståle Angen Rye" w:date="2018-08-06T12:48:00Z">
            <w:rPr/>
          </w:rPrChange>
        </w:rPr>
        <w:t>. However, this</w:t>
      </w:r>
      <w:r w:rsidR="005A0440" w:rsidRPr="00CE069A">
        <w:rPr>
          <w:rPrChange w:id="1379" w:author="Ståle Angen Rye" w:date="2018-08-06T12:48:00Z">
            <w:rPr/>
          </w:rPrChange>
        </w:rPr>
        <w:t xml:space="preserve"> approach was</w:t>
      </w:r>
      <w:r w:rsidR="00D206D4" w:rsidRPr="00CE069A">
        <w:rPr>
          <w:rPrChange w:id="1380" w:author="Ståle Angen Rye" w:date="2018-08-06T12:48:00Z">
            <w:rPr/>
          </w:rPrChange>
        </w:rPr>
        <w:t xml:space="preserve"> challenged </w:t>
      </w:r>
      <w:r w:rsidR="005A0440" w:rsidRPr="00CE069A">
        <w:rPr>
          <w:rPrChange w:id="1381" w:author="Ståle Angen Rye" w:date="2018-08-06T12:48:00Z">
            <w:rPr/>
          </w:rPrChange>
        </w:rPr>
        <w:t>with regard to</w:t>
      </w:r>
      <w:r w:rsidR="00D206D4" w:rsidRPr="00CE069A">
        <w:rPr>
          <w:rPrChange w:id="1382" w:author="Ståle Angen Rye" w:date="2018-08-06T12:48:00Z">
            <w:rPr/>
          </w:rPrChange>
        </w:rPr>
        <w:t xml:space="preserve"> developing and implementing programmes in practice according to the requirements of donors. It was evident from interviews across </w:t>
      </w:r>
      <w:r w:rsidR="00610B88" w:rsidRPr="00CE069A">
        <w:rPr>
          <w:rPrChange w:id="1383" w:author="Ståle Angen Rye" w:date="2018-08-06T12:48:00Z">
            <w:rPr/>
          </w:rPrChange>
        </w:rPr>
        <w:t>various</w:t>
      </w:r>
      <w:r w:rsidR="00D206D4" w:rsidRPr="00CE069A">
        <w:rPr>
          <w:rPrChange w:id="1384" w:author="Ståle Angen Rye" w:date="2018-08-06T12:48:00Z">
            <w:rPr/>
          </w:rPrChange>
        </w:rPr>
        <w:t xml:space="preserve"> youth associations and Plan staff that t</w:t>
      </w:r>
      <w:r w:rsidR="008D5738" w:rsidRPr="00CE069A">
        <w:rPr>
          <w:rPrChange w:id="1385" w:author="Ståle Angen Rye" w:date="2018-08-06T12:48:00Z">
            <w:rPr/>
          </w:rPrChange>
        </w:rPr>
        <w:t>he</w:t>
      </w:r>
      <w:r w:rsidR="00D206D4" w:rsidRPr="00CE069A">
        <w:rPr>
          <w:rPrChange w:id="1386" w:author="Ståle Angen Rye" w:date="2018-08-06T12:48:00Z">
            <w:rPr/>
          </w:rPrChange>
        </w:rPr>
        <w:t xml:space="preserve"> INGO</w:t>
      </w:r>
      <w:r w:rsidR="00610B88" w:rsidRPr="00CE069A">
        <w:rPr>
          <w:rPrChange w:id="1387" w:author="Ståle Angen Rye" w:date="2018-08-06T12:48:00Z">
            <w:rPr/>
          </w:rPrChange>
        </w:rPr>
        <w:t>s</w:t>
      </w:r>
      <w:r w:rsidR="005A0440" w:rsidRPr="00CE069A">
        <w:rPr>
          <w:rPrChange w:id="1388" w:author="Ståle Angen Rye" w:date="2018-08-06T12:48:00Z">
            <w:rPr/>
          </w:rPrChange>
        </w:rPr>
        <w:t xml:space="preserve"> </w:t>
      </w:r>
      <w:r w:rsidR="00D206D4" w:rsidRPr="00CE069A">
        <w:rPr>
          <w:rPrChange w:id="1389" w:author="Ståle Angen Rye" w:date="2018-08-06T12:48:00Z">
            <w:rPr/>
          </w:rPrChange>
        </w:rPr>
        <w:t>heavily influence</w:t>
      </w:r>
      <w:r w:rsidR="005A0440" w:rsidRPr="00CE069A">
        <w:rPr>
          <w:rPrChange w:id="1390" w:author="Ståle Angen Rye" w:date="2018-08-06T12:48:00Z">
            <w:rPr/>
          </w:rPrChange>
        </w:rPr>
        <w:t>d</w:t>
      </w:r>
      <w:r w:rsidR="00D206D4" w:rsidRPr="00CE069A">
        <w:rPr>
          <w:rPrChange w:id="1391" w:author="Ståle Angen Rye" w:date="2018-08-06T12:48:00Z">
            <w:rPr/>
          </w:rPrChange>
        </w:rPr>
        <w:t xml:space="preserve"> youth engagement </w:t>
      </w:r>
      <w:r w:rsidR="005A0440" w:rsidRPr="00CE069A">
        <w:rPr>
          <w:rPrChange w:id="1392" w:author="Ståle Angen Rye" w:date="2018-08-06T12:48:00Z">
            <w:rPr/>
          </w:rPrChange>
        </w:rPr>
        <w:t xml:space="preserve">by </w:t>
      </w:r>
      <w:r w:rsidR="00D206D4" w:rsidRPr="00CE069A">
        <w:rPr>
          <w:rPrChange w:id="1393" w:author="Ståle Angen Rye" w:date="2018-08-06T12:48:00Z">
            <w:rPr/>
          </w:rPrChange>
        </w:rPr>
        <w:t xml:space="preserve">their selection of partners </w:t>
      </w:r>
      <w:r w:rsidR="00B0184A" w:rsidRPr="00CE069A">
        <w:rPr>
          <w:rPrChange w:id="1394" w:author="Ståle Angen Rye" w:date="2018-08-06T12:48:00Z">
            <w:rPr/>
          </w:rPrChange>
        </w:rPr>
        <w:t xml:space="preserve">with whom </w:t>
      </w:r>
      <w:r w:rsidR="00D206D4" w:rsidRPr="00CE069A">
        <w:rPr>
          <w:rPrChange w:id="1395" w:author="Ståle Angen Rye" w:date="2018-08-06T12:48:00Z">
            <w:rPr/>
          </w:rPrChange>
        </w:rPr>
        <w:t>to cooperate, by determining or influencing the types of issues they would work on, and at times</w:t>
      </w:r>
      <w:r w:rsidR="00AB64A0" w:rsidRPr="00CE069A">
        <w:rPr>
          <w:rPrChange w:id="1396" w:author="Ståle Angen Rye" w:date="2018-08-06T12:48:00Z">
            <w:rPr/>
          </w:rPrChange>
        </w:rPr>
        <w:t>,</w:t>
      </w:r>
      <w:r w:rsidR="00D206D4" w:rsidRPr="00CE069A">
        <w:rPr>
          <w:rPrChange w:id="1397" w:author="Ståle Angen Rye" w:date="2018-08-06T12:48:00Z">
            <w:rPr/>
          </w:rPrChange>
        </w:rPr>
        <w:t xml:space="preserve"> by managing their operations and activities in a detailed manner.</w:t>
      </w:r>
      <w:r w:rsidR="0092130A" w:rsidRPr="00CE069A">
        <w:rPr>
          <w:rPrChange w:id="1398" w:author="Ståle Angen Rye" w:date="2018-08-06T12:48:00Z">
            <w:rPr/>
          </w:rPrChange>
        </w:rPr>
        <w:t xml:space="preserve"> </w:t>
      </w:r>
      <w:r w:rsidR="00116088" w:rsidRPr="00CE069A">
        <w:rPr>
          <w:rPrChange w:id="1399" w:author="Ståle Angen Rye" w:date="2018-08-06T12:48:00Z">
            <w:rPr/>
          </w:rPrChange>
        </w:rPr>
        <w:t>The next question we address is how the youth who were targeted by the Plan Malawi’s effort</w:t>
      </w:r>
      <w:r w:rsidR="00D84294" w:rsidRPr="00CE069A">
        <w:rPr>
          <w:rPrChange w:id="1400" w:author="Ståle Angen Rye" w:date="2018-08-06T12:48:00Z">
            <w:rPr/>
          </w:rPrChange>
        </w:rPr>
        <w:t>s</w:t>
      </w:r>
      <w:r w:rsidR="00116088" w:rsidRPr="00CE069A">
        <w:rPr>
          <w:rPrChange w:id="1401" w:author="Ståle Angen Rye" w:date="2018-08-06T12:48:00Z">
            <w:rPr/>
          </w:rPrChange>
        </w:rPr>
        <w:t xml:space="preserve"> respond</w:t>
      </w:r>
      <w:r w:rsidR="00EB7104" w:rsidRPr="00CE069A">
        <w:rPr>
          <w:rPrChange w:id="1402" w:author="Ståle Angen Rye" w:date="2018-08-06T12:48:00Z">
            <w:rPr/>
          </w:rPrChange>
        </w:rPr>
        <w:t>ed</w:t>
      </w:r>
      <w:r w:rsidR="00D84294" w:rsidRPr="00CE069A">
        <w:rPr>
          <w:rPrChange w:id="1403" w:author="Ståle Angen Rye" w:date="2018-08-06T12:48:00Z">
            <w:rPr/>
          </w:rPrChange>
        </w:rPr>
        <w:t xml:space="preserve"> to this </w:t>
      </w:r>
      <w:r w:rsidR="009917F9" w:rsidRPr="00CE069A">
        <w:rPr>
          <w:rPrChange w:id="1404" w:author="Ståle Angen Rye" w:date="2018-08-06T12:48:00Z">
            <w:rPr/>
          </w:rPrChange>
        </w:rPr>
        <w:t xml:space="preserve">external </w:t>
      </w:r>
      <w:r w:rsidR="00D84294" w:rsidRPr="00CE069A">
        <w:rPr>
          <w:rPrChange w:id="1405" w:author="Ståle Angen Rye" w:date="2018-08-06T12:48:00Z">
            <w:rPr/>
          </w:rPrChange>
        </w:rPr>
        <w:t xml:space="preserve"> intervention</w:t>
      </w:r>
      <w:r w:rsidR="00116088" w:rsidRPr="00CE069A">
        <w:rPr>
          <w:rPrChange w:id="1406" w:author="Ståle Angen Rye" w:date="2018-08-06T12:48:00Z">
            <w:rPr/>
          </w:rPrChange>
        </w:rPr>
        <w:t xml:space="preserve">. </w:t>
      </w:r>
    </w:p>
    <w:p w14:paraId="361FB3D1" w14:textId="0CD2C69B" w:rsidR="00A14269" w:rsidRPr="00CE069A" w:rsidRDefault="00A14269" w:rsidP="00CE069A">
      <w:pPr>
        <w:pStyle w:val="Overskrift2"/>
        <w:spacing w:line="276" w:lineRule="auto"/>
        <w:jc w:val="both"/>
        <w:rPr>
          <w:rPrChange w:id="1407" w:author="Ståle Angen Rye" w:date="2018-08-06T12:48:00Z">
            <w:rPr/>
          </w:rPrChange>
        </w:rPr>
        <w:pPrChange w:id="1408" w:author="Ståle Angen Rye" w:date="2018-08-06T12:47:00Z">
          <w:pPr>
            <w:pStyle w:val="Overskrift2"/>
          </w:pPr>
        </w:pPrChange>
      </w:pPr>
      <w:r w:rsidRPr="00CE069A">
        <w:rPr>
          <w:rPrChange w:id="1409" w:author="Ståle Angen Rye" w:date="2018-08-06T12:48:00Z">
            <w:rPr/>
          </w:rPrChange>
        </w:rPr>
        <w:t xml:space="preserve">Young </w:t>
      </w:r>
      <w:r w:rsidR="00EE2B22" w:rsidRPr="00CE069A">
        <w:rPr>
          <w:rPrChange w:id="1410" w:author="Ståle Angen Rye" w:date="2018-08-06T12:48:00Z">
            <w:rPr/>
          </w:rPrChange>
        </w:rPr>
        <w:t>people’s</w:t>
      </w:r>
      <w:r w:rsidRPr="00CE069A">
        <w:rPr>
          <w:rPrChange w:id="1411" w:author="Ståle Angen Rye" w:date="2018-08-06T12:48:00Z">
            <w:rPr/>
          </w:rPrChange>
        </w:rPr>
        <w:t xml:space="preserve"> </w:t>
      </w:r>
      <w:r w:rsidR="00EE2B22" w:rsidRPr="00CE069A">
        <w:rPr>
          <w:rPrChange w:id="1412" w:author="Ståle Angen Rye" w:date="2018-08-06T12:48:00Z">
            <w:rPr/>
          </w:rPrChange>
        </w:rPr>
        <w:t xml:space="preserve">response to involvement from </w:t>
      </w:r>
      <w:r w:rsidR="00AB64A0" w:rsidRPr="00CE069A">
        <w:rPr>
          <w:rPrChange w:id="1413" w:author="Ståle Angen Rye" w:date="2018-08-06T12:48:00Z">
            <w:rPr/>
          </w:rPrChange>
        </w:rPr>
        <w:t xml:space="preserve">a </w:t>
      </w:r>
      <w:r w:rsidR="00EE2B22" w:rsidRPr="00CE069A">
        <w:rPr>
          <w:rPrChange w:id="1414" w:author="Ståle Angen Rye" w:date="2018-08-06T12:48:00Z">
            <w:rPr/>
          </w:rPrChange>
        </w:rPr>
        <w:t>distance</w:t>
      </w:r>
    </w:p>
    <w:p w14:paraId="1A90C32A" w14:textId="747DB26C" w:rsidR="00F6014D" w:rsidRPr="00CE069A" w:rsidRDefault="00AB64A0" w:rsidP="00CE069A">
      <w:pPr>
        <w:pStyle w:val="Paragraph"/>
        <w:spacing w:line="276" w:lineRule="auto"/>
        <w:jc w:val="both"/>
        <w:rPr>
          <w:rPrChange w:id="1415" w:author="Ståle Angen Rye" w:date="2018-08-06T12:48:00Z">
            <w:rPr/>
          </w:rPrChange>
        </w:rPr>
        <w:pPrChange w:id="1416" w:author="Ståle Angen Rye" w:date="2018-08-06T12:47:00Z">
          <w:pPr>
            <w:pStyle w:val="Paragraph"/>
          </w:pPr>
        </w:pPrChange>
      </w:pPr>
      <w:r w:rsidRPr="00CE069A">
        <w:rPr>
          <w:rPrChange w:id="1417" w:author="Ståle Angen Rye" w:date="2018-08-06T12:48:00Z">
            <w:rPr/>
          </w:rPrChange>
        </w:rPr>
        <w:t xml:space="preserve">In </w:t>
      </w:r>
      <w:r w:rsidR="00EE2B22" w:rsidRPr="00CE069A">
        <w:rPr>
          <w:rPrChange w:id="1418" w:author="Ståle Angen Rye" w:date="2018-08-06T12:48:00Z">
            <w:rPr/>
          </w:rPrChange>
        </w:rPr>
        <w:t>the Plan Malawi case</w:t>
      </w:r>
      <w:r w:rsidRPr="00CE069A">
        <w:rPr>
          <w:rPrChange w:id="1419" w:author="Ståle Angen Rye" w:date="2018-08-06T12:48:00Z">
            <w:rPr/>
          </w:rPrChange>
        </w:rPr>
        <w:t>,</w:t>
      </w:r>
      <w:r w:rsidR="00EE2B22" w:rsidRPr="00CE069A">
        <w:rPr>
          <w:rPrChange w:id="1420" w:author="Ståle Angen Rye" w:date="2018-08-06T12:48:00Z">
            <w:rPr/>
          </w:rPrChange>
        </w:rPr>
        <w:t xml:space="preserve"> </w:t>
      </w:r>
      <w:r w:rsidR="001E4B87" w:rsidRPr="00CE069A">
        <w:rPr>
          <w:rPrChange w:id="1421" w:author="Ståle Angen Rye" w:date="2018-08-06T12:48:00Z">
            <w:rPr/>
          </w:rPrChange>
        </w:rPr>
        <w:t xml:space="preserve">we </w:t>
      </w:r>
      <w:r w:rsidRPr="00CE069A">
        <w:rPr>
          <w:rPrChange w:id="1422" w:author="Ståle Angen Rye" w:date="2018-08-06T12:48:00Z">
            <w:rPr/>
          </w:rPrChange>
        </w:rPr>
        <w:t xml:space="preserve">determined </w:t>
      </w:r>
      <w:r w:rsidR="001E4B87" w:rsidRPr="00CE069A">
        <w:rPr>
          <w:rPrChange w:id="1423" w:author="Ståle Angen Rye" w:date="2018-08-06T12:48:00Z">
            <w:rPr/>
          </w:rPrChange>
        </w:rPr>
        <w:t xml:space="preserve">that </w:t>
      </w:r>
      <w:r w:rsidRPr="00CE069A">
        <w:rPr>
          <w:rPrChange w:id="1424" w:author="Ståle Angen Rye" w:date="2018-08-06T12:48:00Z">
            <w:rPr/>
          </w:rPrChange>
        </w:rPr>
        <w:t xml:space="preserve">young people </w:t>
      </w:r>
      <w:r w:rsidR="001E4B87" w:rsidRPr="00CE069A">
        <w:rPr>
          <w:rPrChange w:id="1425" w:author="Ståle Angen Rye" w:date="2018-08-06T12:48:00Z">
            <w:rPr/>
          </w:rPrChange>
        </w:rPr>
        <w:t xml:space="preserve">joined the youth </w:t>
      </w:r>
      <w:r w:rsidR="00EB7104" w:rsidRPr="00CE069A">
        <w:rPr>
          <w:rPrChange w:id="1426" w:author="Ståle Angen Rye" w:date="2018-08-06T12:48:00Z">
            <w:rPr/>
          </w:rPrChange>
        </w:rPr>
        <w:t xml:space="preserve">associations </w:t>
      </w:r>
      <w:r w:rsidR="001E4B87" w:rsidRPr="00CE069A">
        <w:rPr>
          <w:rPrChange w:id="1427" w:author="Ståle Angen Rye" w:date="2018-08-06T12:48:00Z">
            <w:rPr/>
          </w:rPrChange>
        </w:rPr>
        <w:t xml:space="preserve">for many reasons, including a commitment to specific causes, a </w:t>
      </w:r>
      <w:r w:rsidR="00D206D4" w:rsidRPr="00CE069A">
        <w:rPr>
          <w:rPrChange w:id="1428" w:author="Ståle Angen Rye" w:date="2018-08-06T12:48:00Z">
            <w:rPr/>
          </w:rPrChange>
        </w:rPr>
        <w:t>wish</w:t>
      </w:r>
      <w:r w:rsidR="001E4B87" w:rsidRPr="00CE069A">
        <w:rPr>
          <w:rPrChange w:id="1429" w:author="Ståle Angen Rye" w:date="2018-08-06T12:48:00Z">
            <w:rPr/>
          </w:rPrChange>
        </w:rPr>
        <w:t xml:space="preserve"> to contribute to their communities, wanting to learn new skills that could enhance their employment opportunities, or simply wanting something to do. Nevertheless, we </w:t>
      </w:r>
      <w:r w:rsidRPr="00CE069A">
        <w:rPr>
          <w:rPrChange w:id="1430" w:author="Ståle Angen Rye" w:date="2018-08-06T12:48:00Z">
            <w:rPr/>
          </w:rPrChange>
        </w:rPr>
        <w:t xml:space="preserve">observed </w:t>
      </w:r>
      <w:r w:rsidR="001E4B87" w:rsidRPr="00CE069A">
        <w:rPr>
          <w:rPrChange w:id="1431" w:author="Ståle Angen Rye" w:date="2018-08-06T12:48:00Z">
            <w:rPr/>
          </w:rPrChange>
        </w:rPr>
        <w:t xml:space="preserve">that the youths’ motivation to participate </w:t>
      </w:r>
      <w:r w:rsidRPr="00CE069A">
        <w:rPr>
          <w:rPrChange w:id="1432" w:author="Ståle Angen Rye" w:date="2018-08-06T12:48:00Z">
            <w:rPr/>
          </w:rPrChange>
        </w:rPr>
        <w:t xml:space="preserve">was </w:t>
      </w:r>
      <w:r w:rsidR="001E4B87" w:rsidRPr="00CE069A">
        <w:rPr>
          <w:rPrChange w:id="1433" w:author="Ståle Angen Rye" w:date="2018-08-06T12:48:00Z">
            <w:rPr/>
          </w:rPrChange>
        </w:rPr>
        <w:t xml:space="preserve">closely related to economic incentives for participation. </w:t>
      </w:r>
      <w:r w:rsidRPr="00CE069A">
        <w:rPr>
          <w:rPrChange w:id="1434" w:author="Ståle Angen Rye" w:date="2018-08-06T12:48:00Z">
            <w:rPr/>
          </w:rPrChange>
        </w:rPr>
        <w:t>T</w:t>
      </w:r>
      <w:r w:rsidR="001E4B87" w:rsidRPr="00CE069A">
        <w:rPr>
          <w:rPrChange w:id="1435" w:author="Ståle Angen Rye" w:date="2018-08-06T12:48:00Z">
            <w:rPr/>
          </w:rPrChange>
        </w:rPr>
        <w:t xml:space="preserve">his empirical review </w:t>
      </w:r>
      <w:r w:rsidR="00D84294" w:rsidRPr="00CE069A">
        <w:rPr>
          <w:rPrChange w:id="1436" w:author="Ståle Angen Rye" w:date="2018-08-06T12:48:00Z">
            <w:rPr/>
          </w:rPrChange>
        </w:rPr>
        <w:t xml:space="preserve">thus </w:t>
      </w:r>
      <w:r w:rsidR="001E4B87" w:rsidRPr="00CE069A">
        <w:rPr>
          <w:rPrChange w:id="1437" w:author="Ståle Angen Rye" w:date="2018-08-06T12:48:00Z">
            <w:rPr/>
          </w:rPrChange>
        </w:rPr>
        <w:t>examine</w:t>
      </w:r>
      <w:r w:rsidRPr="00CE069A">
        <w:rPr>
          <w:rPrChange w:id="1438" w:author="Ståle Angen Rye" w:date="2018-08-06T12:48:00Z">
            <w:rPr/>
          </w:rPrChange>
        </w:rPr>
        <w:t>s</w:t>
      </w:r>
      <w:r w:rsidR="001E4B87" w:rsidRPr="00CE069A">
        <w:rPr>
          <w:rPrChange w:id="1439" w:author="Ståle Angen Rye" w:date="2018-08-06T12:48:00Z">
            <w:rPr/>
          </w:rPrChange>
        </w:rPr>
        <w:t xml:space="preserve"> the role that these economic incentives play in the articulation of power relations in the youths’ participation in partnerships with Plan Malawi. </w:t>
      </w:r>
      <w:r w:rsidR="00D84294" w:rsidRPr="00CE069A">
        <w:rPr>
          <w:rPrChange w:id="1440" w:author="Ståle Angen Rye" w:date="2018-08-06T12:48:00Z">
            <w:rPr/>
          </w:rPrChange>
        </w:rPr>
        <w:t xml:space="preserve">We </w:t>
      </w:r>
      <w:r w:rsidR="001E4B87" w:rsidRPr="00CE069A">
        <w:rPr>
          <w:rPrChange w:id="1441" w:author="Ståle Angen Rye" w:date="2018-08-06T12:48:00Z">
            <w:rPr/>
          </w:rPrChange>
        </w:rPr>
        <w:t xml:space="preserve">first consider how economic incentives may be the expressions of the youths’ exploitation by distant adults, and we then </w:t>
      </w:r>
      <w:r w:rsidR="00116088" w:rsidRPr="00CE069A">
        <w:rPr>
          <w:rPrChange w:id="1442" w:author="Ståle Angen Rye" w:date="2018-08-06T12:48:00Z">
            <w:rPr/>
          </w:rPrChange>
        </w:rPr>
        <w:t xml:space="preserve">examine </w:t>
      </w:r>
      <w:r w:rsidR="001E4B87" w:rsidRPr="00CE069A">
        <w:rPr>
          <w:rPrChange w:id="1443" w:author="Ståle Angen Rye" w:date="2018-08-06T12:48:00Z">
            <w:rPr/>
          </w:rPrChange>
        </w:rPr>
        <w:t xml:space="preserve">how these </w:t>
      </w:r>
      <w:r w:rsidR="00FC49E6" w:rsidRPr="00CE069A">
        <w:rPr>
          <w:rPrChange w:id="1444" w:author="Ståle Angen Rye" w:date="2018-08-06T12:48:00Z">
            <w:rPr/>
          </w:rPrChange>
        </w:rPr>
        <w:t xml:space="preserve">incentives </w:t>
      </w:r>
      <w:r w:rsidR="001E4B87" w:rsidRPr="00CE069A">
        <w:rPr>
          <w:rPrChange w:id="1445" w:author="Ståle Angen Rye" w:date="2018-08-06T12:48:00Z">
            <w:rPr/>
          </w:rPrChange>
        </w:rPr>
        <w:t>play a role in how youths manoeuvre international development aid as purposeful agents. We emphasi</w:t>
      </w:r>
      <w:r w:rsidRPr="00CE069A">
        <w:rPr>
          <w:rPrChange w:id="1446" w:author="Ståle Angen Rye" w:date="2018-08-06T12:48:00Z">
            <w:rPr/>
          </w:rPrChange>
        </w:rPr>
        <w:t>z</w:t>
      </w:r>
      <w:r w:rsidR="001E4B87" w:rsidRPr="00CE069A">
        <w:rPr>
          <w:rPrChange w:id="1447" w:author="Ståle Angen Rye" w:date="2018-08-06T12:48:00Z">
            <w:rPr/>
          </w:rPrChange>
        </w:rPr>
        <w:t xml:space="preserve">e </w:t>
      </w:r>
      <w:r w:rsidR="00D84294" w:rsidRPr="00CE069A">
        <w:rPr>
          <w:rPrChange w:id="1448" w:author="Ståle Angen Rye" w:date="2018-08-06T12:48:00Z">
            <w:rPr/>
          </w:rPrChange>
        </w:rPr>
        <w:t xml:space="preserve">in the discussion </w:t>
      </w:r>
      <w:r w:rsidR="001E4B87" w:rsidRPr="00CE069A">
        <w:rPr>
          <w:rPrChange w:id="1449" w:author="Ståle Angen Rye" w:date="2018-08-06T12:48:00Z">
            <w:rPr/>
          </w:rPrChange>
        </w:rPr>
        <w:t xml:space="preserve">what Lund </w:t>
      </w:r>
      <w:r w:rsidR="006810AA" w:rsidRPr="00CE069A">
        <w:rPr>
          <w:rPrChange w:id="1450" w:author="Ståle Angen Rye" w:date="2018-08-06T12:48:00Z">
            <w:rPr/>
          </w:rPrChange>
        </w:rPr>
        <w:t xml:space="preserve">(2007) </w:t>
      </w:r>
      <w:r w:rsidR="001E4B87" w:rsidRPr="00CE069A">
        <w:rPr>
          <w:rPrChange w:id="1451" w:author="Ståle Angen Rye" w:date="2018-08-06T12:48:00Z">
            <w:rPr/>
          </w:rPrChange>
        </w:rPr>
        <w:t xml:space="preserve">described as the </w:t>
      </w:r>
      <w:r w:rsidR="001E4B87" w:rsidRPr="00CE069A">
        <w:rPr>
          <w:rPrChange w:id="1452" w:author="Ståle Angen Rye" w:date="2018-08-06T12:48:00Z">
            <w:rPr/>
          </w:rPrChange>
        </w:rPr>
        <w:lastRenderedPageBreak/>
        <w:t xml:space="preserve">fragile borderline between the empowerment and disempowerment of young people in development projects. We </w:t>
      </w:r>
      <w:r w:rsidRPr="00CE069A">
        <w:rPr>
          <w:rPrChange w:id="1453" w:author="Ståle Angen Rye" w:date="2018-08-06T12:48:00Z">
            <w:rPr/>
          </w:rPrChange>
        </w:rPr>
        <w:t xml:space="preserve">begin </w:t>
      </w:r>
      <w:r w:rsidR="001E4B87" w:rsidRPr="00CE069A">
        <w:rPr>
          <w:rPrChange w:id="1454" w:author="Ståle Angen Rye" w:date="2018-08-06T12:48:00Z">
            <w:rPr/>
          </w:rPrChange>
        </w:rPr>
        <w:t xml:space="preserve">with </w:t>
      </w:r>
      <w:r w:rsidR="00F6014D" w:rsidRPr="00CE069A">
        <w:rPr>
          <w:rPrChange w:id="1455" w:author="Ståle Angen Rye" w:date="2018-08-06T12:48:00Z">
            <w:rPr/>
          </w:rPrChange>
        </w:rPr>
        <w:t>an excerpt from an interview with one representative of a youth organisation, who stated the following:</w:t>
      </w:r>
    </w:p>
    <w:p w14:paraId="3E9BEB8A" w14:textId="3BAFFBE2" w:rsidR="00F6014D" w:rsidRPr="00CE069A" w:rsidRDefault="00F6014D" w:rsidP="00CE069A">
      <w:pPr>
        <w:pStyle w:val="Displayedquotation"/>
        <w:spacing w:line="276" w:lineRule="auto"/>
        <w:jc w:val="both"/>
        <w:rPr>
          <w:rPrChange w:id="1456" w:author="Ståle Angen Rye" w:date="2018-08-06T12:48:00Z">
            <w:rPr/>
          </w:rPrChange>
        </w:rPr>
        <w:pPrChange w:id="1457" w:author="Ståle Angen Rye" w:date="2018-08-06T12:47:00Z">
          <w:pPr>
            <w:pStyle w:val="Displayedquotation"/>
          </w:pPr>
        </w:pPrChange>
      </w:pPr>
      <w:r w:rsidRPr="00CE069A">
        <w:rPr>
          <w:rPrChange w:id="1458" w:author="Ståle Angen Rye" w:date="2018-08-06T12:48:00Z">
            <w:rPr/>
          </w:rPrChange>
        </w:rPr>
        <w:t>The international NGOs, they are exploitative […]. They identify youth clubs. The clubs do not have negotiating power. The youth clubs are used as mobilisers. International NGOs find them handy. […] [The youths] go voluntarily if they get bottles of Fanta. That is not volunteering. [The INGOs] buy them with bottles of Fanta.</w:t>
      </w:r>
    </w:p>
    <w:p w14:paraId="54CAB185" w14:textId="7E462277" w:rsidR="001E4B87" w:rsidRPr="00CE069A" w:rsidRDefault="00AB64A0" w:rsidP="00CE069A">
      <w:pPr>
        <w:pStyle w:val="Newparagraph"/>
        <w:spacing w:line="276" w:lineRule="auto"/>
        <w:jc w:val="both"/>
        <w:rPr>
          <w:rPrChange w:id="1459" w:author="Ståle Angen Rye" w:date="2018-08-06T12:48:00Z">
            <w:rPr/>
          </w:rPrChange>
        </w:rPr>
        <w:pPrChange w:id="1460" w:author="Ståle Angen Rye" w:date="2018-08-06T12:47:00Z">
          <w:pPr>
            <w:pStyle w:val="Newparagraph"/>
          </w:pPr>
        </w:pPrChange>
      </w:pPr>
      <w:r w:rsidRPr="00CE069A">
        <w:rPr>
          <w:rPrChange w:id="1461" w:author="Ståle Angen Rye" w:date="2018-08-06T12:48:00Z">
            <w:rPr/>
          </w:rPrChange>
        </w:rPr>
        <w:t>Y</w:t>
      </w:r>
      <w:r w:rsidR="001E4B87" w:rsidRPr="00CE069A">
        <w:rPr>
          <w:rPrChange w:id="1462" w:author="Ståle Angen Rye" w:date="2018-08-06T12:48:00Z">
            <w:rPr/>
          </w:rPrChange>
        </w:rPr>
        <w:t>ouths’ lack of economic empowerment</w:t>
      </w:r>
      <w:r w:rsidRPr="00CE069A">
        <w:rPr>
          <w:rPrChange w:id="1463" w:author="Ståle Angen Rye" w:date="2018-08-06T12:48:00Z">
            <w:rPr/>
          </w:rPrChange>
        </w:rPr>
        <w:t xml:space="preserve"> thus</w:t>
      </w:r>
      <w:r w:rsidR="001E4B87" w:rsidRPr="00CE069A">
        <w:rPr>
          <w:rPrChange w:id="1464" w:author="Ståle Angen Rye" w:date="2018-08-06T12:48:00Z">
            <w:rPr/>
          </w:rPrChange>
        </w:rPr>
        <w:t xml:space="preserve"> render</w:t>
      </w:r>
      <w:r w:rsidRPr="00CE069A">
        <w:rPr>
          <w:rPrChange w:id="1465" w:author="Ståle Angen Rye" w:date="2018-08-06T12:48:00Z">
            <w:rPr/>
          </w:rPrChange>
        </w:rPr>
        <w:t>s</w:t>
      </w:r>
      <w:r w:rsidR="001E4B87" w:rsidRPr="00CE069A">
        <w:rPr>
          <w:rPrChange w:id="1466" w:author="Ståle Angen Rye" w:date="2018-08-06T12:48:00Z">
            <w:rPr/>
          </w:rPrChange>
        </w:rPr>
        <w:t xml:space="preserve"> them vulnerable to exploitation</w:t>
      </w:r>
      <w:r w:rsidR="009C6EA2" w:rsidRPr="00CE069A">
        <w:rPr>
          <w:rPrChange w:id="1467" w:author="Ståle Angen Rye" w:date="2018-08-06T12:48:00Z">
            <w:rPr/>
          </w:rPrChange>
        </w:rPr>
        <w:t xml:space="preserve"> </w:t>
      </w:r>
      <w:r w:rsidR="001E4B87" w:rsidRPr="00CE069A">
        <w:rPr>
          <w:rPrChange w:id="1468" w:author="Ståle Angen Rye" w:date="2018-08-06T12:48:00Z">
            <w:rPr/>
          </w:rPrChange>
        </w:rPr>
        <w:t xml:space="preserve">by any actors who </w:t>
      </w:r>
      <w:r w:rsidRPr="00CE069A">
        <w:rPr>
          <w:rPrChange w:id="1469" w:author="Ståle Angen Rye" w:date="2018-08-06T12:48:00Z">
            <w:rPr/>
          </w:rPrChange>
        </w:rPr>
        <w:t xml:space="preserve">can </w:t>
      </w:r>
      <w:r w:rsidR="001E4B87" w:rsidRPr="00CE069A">
        <w:rPr>
          <w:rPrChange w:id="1470" w:author="Ståle Angen Rye" w:date="2018-08-06T12:48:00Z">
            <w:rPr/>
          </w:rPrChange>
        </w:rPr>
        <w:t>provide them with access to resources, which are typically controlled by certain groups of adults. Given t</w:t>
      </w:r>
      <w:r w:rsidR="009C6EA2" w:rsidRPr="00CE069A">
        <w:rPr>
          <w:rPrChange w:id="1471" w:author="Ståle Angen Rye" w:date="2018-08-06T12:48:00Z">
            <w:rPr/>
          </w:rPrChange>
        </w:rPr>
        <w:t xml:space="preserve">he extreme levels of poverty and high levels of unemployment in </w:t>
      </w:r>
      <w:r w:rsidR="001E4B87" w:rsidRPr="00CE069A">
        <w:rPr>
          <w:rPrChange w:id="1472" w:author="Ståle Angen Rye" w:date="2018-08-06T12:48:00Z">
            <w:rPr/>
          </w:rPrChange>
        </w:rPr>
        <w:t xml:space="preserve">Malawi </w:t>
      </w:r>
      <w:r w:rsidR="005B6A7E" w:rsidRPr="00CE069A">
        <w:rPr>
          <w:rPrChange w:id="1473" w:author="Ståle Angen Rye" w:date="2018-08-06T12:48:00Z">
            <w:rPr/>
          </w:rPrChange>
        </w:rPr>
        <w:t>(Banik 2010)</w:t>
      </w:r>
      <w:r w:rsidR="001E4B87" w:rsidRPr="00CE069A">
        <w:rPr>
          <w:rPrChange w:id="1474" w:author="Ståle Angen Rye" w:date="2018-08-06T12:48:00Z">
            <w:rPr/>
          </w:rPrChange>
        </w:rPr>
        <w:t>, it is understandable that economic motivations are important</w:t>
      </w:r>
      <w:r w:rsidRPr="00CE069A">
        <w:rPr>
          <w:rPrChange w:id="1475" w:author="Ståle Angen Rye" w:date="2018-08-06T12:48:00Z">
            <w:rPr/>
          </w:rPrChange>
        </w:rPr>
        <w:t xml:space="preserve"> reasons</w:t>
      </w:r>
      <w:r w:rsidR="001E4B87" w:rsidRPr="00CE069A">
        <w:rPr>
          <w:rPrChange w:id="1476" w:author="Ståle Angen Rye" w:date="2018-08-06T12:48:00Z">
            <w:rPr/>
          </w:rPrChange>
        </w:rPr>
        <w:t xml:space="preserve"> </w:t>
      </w:r>
      <w:r w:rsidR="009C6EA2" w:rsidRPr="00CE069A">
        <w:rPr>
          <w:rPrChange w:id="1477" w:author="Ståle Angen Rye" w:date="2018-08-06T12:48:00Z">
            <w:rPr/>
          </w:rPrChange>
        </w:rPr>
        <w:t xml:space="preserve">for engaging in any activity, including those led by INGOs. Even getting a bottle of soda, some food or a small transport allowance </w:t>
      </w:r>
      <w:r w:rsidRPr="00CE069A">
        <w:rPr>
          <w:rPrChange w:id="1478" w:author="Ståle Angen Rye" w:date="2018-08-06T12:48:00Z">
            <w:rPr/>
          </w:rPrChange>
        </w:rPr>
        <w:t>may be perceived</w:t>
      </w:r>
      <w:r w:rsidR="009C6EA2" w:rsidRPr="00CE069A">
        <w:rPr>
          <w:rPrChange w:id="1479" w:author="Ståle Angen Rye" w:date="2018-08-06T12:48:00Z">
            <w:rPr/>
          </w:rPrChange>
        </w:rPr>
        <w:t xml:space="preserve"> as a form of access to resources, with a hope for access to more in the future. </w:t>
      </w:r>
      <w:r w:rsidR="001E4B87" w:rsidRPr="00CE069A">
        <w:rPr>
          <w:rPrChange w:id="1480" w:author="Ståle Angen Rye" w:date="2018-08-06T12:48:00Z">
            <w:rPr/>
          </w:rPrChange>
        </w:rPr>
        <w:t xml:space="preserve">Plan Malawi is, in the Malawian context, an organisation with many resources; therefore, </w:t>
      </w:r>
      <w:r w:rsidR="00AF640A" w:rsidRPr="00CE069A">
        <w:rPr>
          <w:rPrChange w:id="1481" w:author="Ståle Angen Rye" w:date="2018-08-06T12:48:00Z">
            <w:rPr/>
          </w:rPrChange>
        </w:rPr>
        <w:t xml:space="preserve">this organisation </w:t>
      </w:r>
      <w:r w:rsidR="001E4B87" w:rsidRPr="00CE069A">
        <w:rPr>
          <w:rPrChange w:id="1482" w:author="Ståle Angen Rye" w:date="2018-08-06T12:48:00Z">
            <w:rPr/>
          </w:rPrChange>
        </w:rPr>
        <w:t>can also influence youths’</w:t>
      </w:r>
      <w:r w:rsidR="004C5719" w:rsidRPr="00CE069A">
        <w:rPr>
          <w:rPrChange w:id="1483" w:author="Ståle Angen Rye" w:date="2018-08-06T12:48:00Z">
            <w:rPr/>
          </w:rPrChange>
        </w:rPr>
        <w:t xml:space="preserve"> engagement and participation in political issues</w:t>
      </w:r>
      <w:r w:rsidR="001E4B87" w:rsidRPr="00CE069A">
        <w:rPr>
          <w:rPrChange w:id="1484" w:author="Ståle Angen Rye" w:date="2018-08-06T12:48:00Z">
            <w:rPr/>
          </w:rPrChange>
        </w:rPr>
        <w:t xml:space="preserve">. As was frequently expressed by the informants </w:t>
      </w:r>
      <w:r w:rsidR="009C6EA2" w:rsidRPr="00CE069A">
        <w:rPr>
          <w:rPrChange w:id="1485" w:author="Ståle Angen Rye" w:date="2018-08-06T12:48:00Z">
            <w:rPr/>
          </w:rPrChange>
        </w:rPr>
        <w:t xml:space="preserve">both from Plan Malawi and the youth associations, </w:t>
      </w:r>
      <w:r w:rsidR="001E4B87" w:rsidRPr="00CE069A">
        <w:rPr>
          <w:rPrChange w:id="1486" w:author="Ståle Angen Rye" w:date="2018-08-06T12:48:00Z">
            <w:rPr/>
          </w:rPrChange>
        </w:rPr>
        <w:t>youths in Malawi are unlikely to decline any involvement in activities that could provide access to resources, irrespective of whether these activities address the issues that they identify as important.</w:t>
      </w:r>
    </w:p>
    <w:p w14:paraId="7F09160D" w14:textId="170847C0" w:rsidR="001E4B87" w:rsidRPr="00CE069A" w:rsidRDefault="001E4B87" w:rsidP="00CE069A">
      <w:pPr>
        <w:pStyle w:val="Newparagraph"/>
        <w:spacing w:line="276" w:lineRule="auto"/>
        <w:jc w:val="both"/>
        <w:rPr>
          <w:rPrChange w:id="1487" w:author="Ståle Angen Rye" w:date="2018-08-06T12:48:00Z">
            <w:rPr/>
          </w:rPrChange>
        </w:rPr>
        <w:pPrChange w:id="1488" w:author="Ståle Angen Rye" w:date="2018-08-06T12:47:00Z">
          <w:pPr>
            <w:pStyle w:val="Newparagraph"/>
          </w:pPr>
        </w:pPrChange>
      </w:pPr>
      <w:r w:rsidRPr="00CE069A">
        <w:rPr>
          <w:rPrChange w:id="1489" w:author="Ståle Angen Rye" w:date="2018-08-06T12:48:00Z">
            <w:rPr/>
          </w:rPrChange>
        </w:rPr>
        <w:t xml:space="preserve">Most youths were open and direct during the fieldwork about </w:t>
      </w:r>
      <w:r w:rsidR="0099510B" w:rsidRPr="00CE069A">
        <w:rPr>
          <w:rPrChange w:id="1490" w:author="Ståle Angen Rye" w:date="2018-08-06T12:48:00Z">
            <w:rPr/>
          </w:rPrChange>
        </w:rPr>
        <w:t xml:space="preserve">viewing </w:t>
      </w:r>
      <w:r w:rsidRPr="00CE069A">
        <w:rPr>
          <w:rPrChange w:id="1491" w:author="Ståle Angen Rye" w:date="2018-08-06T12:48:00Z">
            <w:rPr/>
          </w:rPrChange>
        </w:rPr>
        <w:t>their involvement in the youth clubs and networks as a possible source of livelihood. For example, one member of a youth network explained</w:t>
      </w:r>
      <w:r w:rsidR="00AB64A0" w:rsidRPr="00CE069A">
        <w:rPr>
          <w:rPrChange w:id="1492" w:author="Ståle Angen Rye" w:date="2018-08-06T12:48:00Z">
            <w:rPr/>
          </w:rPrChange>
        </w:rPr>
        <w:t>,</w:t>
      </w:r>
    </w:p>
    <w:p w14:paraId="1A9FEFA7" w14:textId="791BC1BE" w:rsidR="001E4B87" w:rsidRPr="00CE069A" w:rsidRDefault="002D6898" w:rsidP="00CE069A">
      <w:pPr>
        <w:pStyle w:val="Displayedquotation"/>
        <w:spacing w:line="276" w:lineRule="auto"/>
        <w:jc w:val="both"/>
        <w:rPr>
          <w:rPrChange w:id="1493" w:author="Ståle Angen Rye" w:date="2018-08-06T12:48:00Z">
            <w:rPr/>
          </w:rPrChange>
        </w:rPr>
        <w:pPrChange w:id="1494" w:author="Ståle Angen Rye" w:date="2018-08-06T12:47:00Z">
          <w:pPr>
            <w:pStyle w:val="Displayedquotation"/>
          </w:pPr>
        </w:pPrChange>
      </w:pPr>
      <w:r w:rsidRPr="00CE069A" w:rsidDel="002D6898">
        <w:rPr>
          <w:rPrChange w:id="1495" w:author="Ståle Angen Rye" w:date="2018-08-06T12:48:00Z">
            <w:rPr/>
          </w:rPrChange>
        </w:rPr>
        <w:t xml:space="preserve"> </w:t>
      </w:r>
      <w:r w:rsidR="001E4B87" w:rsidRPr="00CE069A">
        <w:rPr>
          <w:rPrChange w:id="1496" w:author="Ståle Angen Rye" w:date="2018-08-06T12:48:00Z">
            <w:rPr/>
          </w:rPrChange>
        </w:rPr>
        <w:t>[I]f we become a proper organisation, we can create our own jobs. [...] We can apply for funding, so we have some money for allowances. It will not be like a formal job, but we can still manage.</w:t>
      </w:r>
    </w:p>
    <w:p w14:paraId="6173678E" w14:textId="69F96EEF" w:rsidR="00435844" w:rsidRPr="00CE069A" w:rsidRDefault="00435844" w:rsidP="00CE069A">
      <w:pPr>
        <w:pStyle w:val="Newparagraph"/>
        <w:spacing w:line="276" w:lineRule="auto"/>
        <w:jc w:val="both"/>
        <w:rPr>
          <w:rPrChange w:id="1497" w:author="Ståle Angen Rye" w:date="2018-08-06T12:48:00Z">
            <w:rPr/>
          </w:rPrChange>
        </w:rPr>
        <w:pPrChange w:id="1498" w:author="Ståle Angen Rye" w:date="2018-08-06T12:47:00Z">
          <w:pPr>
            <w:pStyle w:val="Newparagraph"/>
          </w:pPr>
        </w:pPrChange>
      </w:pPr>
      <w:r w:rsidRPr="00CE069A">
        <w:rPr>
          <w:rPrChange w:id="1499" w:author="Ståle Angen Rye" w:date="2018-08-06T12:48:00Z">
            <w:rPr/>
          </w:rPrChange>
        </w:rPr>
        <w:t>This</w:t>
      </w:r>
      <w:r w:rsidR="0099510B" w:rsidRPr="00CE069A">
        <w:rPr>
          <w:rPrChange w:id="1500" w:author="Ståle Angen Rye" w:date="2018-08-06T12:48:00Z">
            <w:rPr/>
          </w:rPrChange>
        </w:rPr>
        <w:t xml:space="preserve"> sentiment</w:t>
      </w:r>
      <w:r w:rsidRPr="00CE069A">
        <w:rPr>
          <w:rPrChange w:id="1501" w:author="Ståle Angen Rye" w:date="2018-08-06T12:48:00Z">
            <w:rPr/>
          </w:rPrChange>
        </w:rPr>
        <w:t xml:space="preserve"> illustrates how being connected to an organisation or a network cooperating with INGOs with access to aid funds, such as Plan Malawi, became a livelihood option and a </w:t>
      </w:r>
      <w:r w:rsidR="00025578" w:rsidRPr="00CE069A">
        <w:rPr>
          <w:rPrChange w:id="1502" w:author="Ståle Angen Rye" w:date="2018-08-06T12:48:00Z">
            <w:rPr/>
          </w:rPrChange>
        </w:rPr>
        <w:t>manner</w:t>
      </w:r>
      <w:r w:rsidR="008D5738" w:rsidRPr="00CE069A">
        <w:rPr>
          <w:rPrChange w:id="1503" w:author="Ståle Angen Rye" w:date="2018-08-06T12:48:00Z">
            <w:rPr/>
          </w:rPrChange>
        </w:rPr>
        <w:t xml:space="preserve"> or attempt</w:t>
      </w:r>
      <w:r w:rsidRPr="00CE069A">
        <w:rPr>
          <w:rPrChange w:id="1504" w:author="Ståle Angen Rye" w:date="2018-08-06T12:48:00Z">
            <w:rPr/>
          </w:rPrChange>
        </w:rPr>
        <w:t xml:space="preserve"> to access and generate resources. Participation was used by the youths as a strategy to secure economic income for themselves and their households. The money that was provided </w:t>
      </w:r>
      <w:r w:rsidR="0099510B" w:rsidRPr="00CE069A">
        <w:rPr>
          <w:rPrChange w:id="1505" w:author="Ståle Angen Rye" w:date="2018-08-06T12:48:00Z">
            <w:rPr/>
          </w:rPrChange>
        </w:rPr>
        <w:t xml:space="preserve">for </w:t>
      </w:r>
      <w:r w:rsidRPr="00CE069A">
        <w:rPr>
          <w:rPrChange w:id="1506" w:author="Ståle Angen Rye" w:date="2018-08-06T12:48:00Z">
            <w:rPr/>
          </w:rPrChange>
        </w:rPr>
        <w:t xml:space="preserve">transport and food allowances for meetings, for example, became an important source of income for </w:t>
      </w:r>
      <w:r w:rsidR="0099510B" w:rsidRPr="00CE069A">
        <w:rPr>
          <w:rPrChange w:id="1507" w:author="Ståle Angen Rye" w:date="2018-08-06T12:48:00Z">
            <w:rPr/>
          </w:rPrChange>
        </w:rPr>
        <w:t xml:space="preserve">extremely poor </w:t>
      </w:r>
      <w:r w:rsidRPr="00CE069A">
        <w:rPr>
          <w:rPrChange w:id="1508" w:author="Ståle Angen Rye" w:date="2018-08-06T12:48:00Z">
            <w:rPr/>
          </w:rPrChange>
        </w:rPr>
        <w:t>youths. The strategic involvement of the youths was also acknowledged by Plan Malawi staff</w:t>
      </w:r>
      <w:r w:rsidR="003412BD" w:rsidRPr="00CE069A">
        <w:rPr>
          <w:rPrChange w:id="1509" w:author="Ståle Angen Rye" w:date="2018-08-06T12:48:00Z">
            <w:rPr/>
          </w:rPrChange>
        </w:rPr>
        <w:t>,</w:t>
      </w:r>
      <w:r w:rsidRPr="00CE069A">
        <w:rPr>
          <w:rPrChange w:id="1510" w:author="Ståle Angen Rye" w:date="2018-08-06T12:48:00Z">
            <w:rPr/>
          </w:rPrChange>
        </w:rPr>
        <w:t xml:space="preserve"> as observed in </w:t>
      </w:r>
      <w:r w:rsidR="0099510B" w:rsidRPr="00CE069A">
        <w:rPr>
          <w:rPrChange w:id="1511" w:author="Ståle Angen Rye" w:date="2018-08-06T12:48:00Z">
            <w:rPr/>
          </w:rPrChange>
        </w:rPr>
        <w:t xml:space="preserve">this </w:t>
      </w:r>
      <w:r w:rsidRPr="00CE069A">
        <w:rPr>
          <w:rPrChange w:id="1512" w:author="Ståle Angen Rye" w:date="2018-08-06T12:48:00Z">
            <w:rPr/>
          </w:rPrChange>
        </w:rPr>
        <w:t>quote:</w:t>
      </w:r>
    </w:p>
    <w:p w14:paraId="23589891" w14:textId="4ECA0A1A" w:rsidR="00435844" w:rsidRPr="00CE069A" w:rsidRDefault="00435844" w:rsidP="00CE069A">
      <w:pPr>
        <w:pStyle w:val="Displayedquotation"/>
        <w:spacing w:line="276" w:lineRule="auto"/>
        <w:jc w:val="both"/>
        <w:rPr>
          <w:rPrChange w:id="1513" w:author="Ståle Angen Rye" w:date="2018-08-06T12:48:00Z">
            <w:rPr/>
          </w:rPrChange>
        </w:rPr>
        <w:pPrChange w:id="1514" w:author="Ståle Angen Rye" w:date="2018-08-06T12:47:00Z">
          <w:pPr>
            <w:pStyle w:val="Displayedquotation"/>
          </w:pPr>
        </w:pPrChange>
      </w:pPr>
      <w:r w:rsidRPr="00CE069A">
        <w:rPr>
          <w:rPrChange w:id="1515" w:author="Ståle Angen Rye" w:date="2018-08-06T12:48:00Z">
            <w:rPr/>
          </w:rPrChange>
        </w:rPr>
        <w:t>If we have some incentives, we give them to the youths. That way they are more likely to participate</w:t>
      </w:r>
      <w:r w:rsidR="008E468E" w:rsidRPr="00CE069A">
        <w:rPr>
          <w:rPrChange w:id="1516" w:author="Ståle Angen Rye" w:date="2018-08-06T12:48:00Z">
            <w:rPr/>
          </w:rPrChange>
        </w:rPr>
        <w:t xml:space="preserve"> </w:t>
      </w:r>
      <w:r w:rsidRPr="00CE069A">
        <w:rPr>
          <w:rPrChange w:id="1517" w:author="Ståle Angen Rye" w:date="2018-08-06T12:48:00Z">
            <w:rPr/>
          </w:rPrChange>
        </w:rPr>
        <w:t>[...] the time they came here, they got transport allowances, meal allowances [...] For those who are poor, the littl</w:t>
      </w:r>
      <w:r w:rsidR="00515AFD" w:rsidRPr="00CE069A">
        <w:rPr>
          <w:rPrChange w:id="1518" w:author="Ståle Angen Rye" w:date="2018-08-06T12:48:00Z">
            <w:rPr/>
          </w:rPrChange>
        </w:rPr>
        <w:t>e they get, they make use of it</w:t>
      </w:r>
      <w:r w:rsidRPr="00CE069A">
        <w:rPr>
          <w:rPrChange w:id="1519" w:author="Ståle Angen Rye" w:date="2018-08-06T12:48:00Z">
            <w:rPr/>
          </w:rPrChange>
        </w:rPr>
        <w:t>.</w:t>
      </w:r>
      <w:r w:rsidR="008E468E" w:rsidRPr="00CE069A">
        <w:rPr>
          <w:rPrChange w:id="1520" w:author="Ståle Angen Rye" w:date="2018-08-06T12:48:00Z">
            <w:rPr/>
          </w:rPrChange>
        </w:rPr>
        <w:t xml:space="preserve"> They can buy notebooks, or school supplies. </w:t>
      </w:r>
    </w:p>
    <w:p w14:paraId="18E1AE52" w14:textId="58E8835E" w:rsidR="001E4B87" w:rsidRPr="00CE069A" w:rsidRDefault="00435844" w:rsidP="00CE069A">
      <w:pPr>
        <w:pStyle w:val="Newparagraph"/>
        <w:spacing w:line="276" w:lineRule="auto"/>
        <w:jc w:val="both"/>
        <w:rPr>
          <w:rPrChange w:id="1521" w:author="Ståle Angen Rye" w:date="2018-08-06T12:48:00Z">
            <w:rPr/>
          </w:rPrChange>
        </w:rPr>
        <w:pPrChange w:id="1522" w:author="Ståle Angen Rye" w:date="2018-08-06T12:47:00Z">
          <w:pPr>
            <w:pStyle w:val="Newparagraph"/>
          </w:pPr>
        </w:pPrChange>
      </w:pPr>
      <w:r w:rsidRPr="00CE069A">
        <w:rPr>
          <w:rPrChange w:id="1523" w:author="Ståle Angen Rye" w:date="2018-08-06T12:48:00Z">
            <w:rPr/>
          </w:rPrChange>
        </w:rPr>
        <w:t xml:space="preserve">Despite raising questions of legitimacy, </w:t>
      </w:r>
      <w:r w:rsidR="006454AA" w:rsidRPr="00CE069A">
        <w:rPr>
          <w:rPrChange w:id="1524" w:author="Ståle Angen Rye" w:date="2018-08-06T12:48:00Z">
            <w:rPr/>
          </w:rPrChange>
        </w:rPr>
        <w:t>such</w:t>
      </w:r>
      <w:r w:rsidRPr="00CE069A">
        <w:rPr>
          <w:rPrChange w:id="1525" w:author="Ståle Angen Rye" w:date="2018-08-06T12:48:00Z">
            <w:rPr/>
          </w:rPrChange>
        </w:rPr>
        <w:t xml:space="preserve"> economic motives were not necessarily </w:t>
      </w:r>
      <w:r w:rsidR="00B40A5A" w:rsidRPr="00CE069A">
        <w:rPr>
          <w:rPrChange w:id="1526" w:author="Ståle Angen Rye" w:date="2018-08-06T12:48:00Z">
            <w:rPr/>
          </w:rPrChange>
        </w:rPr>
        <w:t>perceived</w:t>
      </w:r>
      <w:r w:rsidRPr="00CE069A">
        <w:rPr>
          <w:rPrChange w:id="1527" w:author="Ståle Angen Rye" w:date="2018-08-06T12:48:00Z">
            <w:rPr/>
          </w:rPrChange>
        </w:rPr>
        <w:t xml:space="preserve"> by Plan Malawi staff as a problem that undermined the partnership between Plan Malawi and the youth organisations. Rather, as seen above, the economic incentives became a </w:t>
      </w:r>
      <w:r w:rsidRPr="00CE069A">
        <w:rPr>
          <w:rPrChange w:id="1528" w:author="Ståle Angen Rye" w:date="2018-08-06T12:48:00Z">
            <w:rPr/>
          </w:rPrChange>
        </w:rPr>
        <w:lastRenderedPageBreak/>
        <w:t xml:space="preserve">means to support youths’ material conditions and thus </w:t>
      </w:r>
      <w:r w:rsidR="006454AA" w:rsidRPr="00CE069A">
        <w:rPr>
          <w:rPrChange w:id="1529" w:author="Ståle Angen Rye" w:date="2018-08-06T12:48:00Z">
            <w:rPr/>
          </w:rPrChange>
        </w:rPr>
        <w:t xml:space="preserve">were </w:t>
      </w:r>
      <w:r w:rsidRPr="00CE069A">
        <w:rPr>
          <w:rPrChange w:id="1530" w:author="Ståle Angen Rye" w:date="2018-08-06T12:48:00Z">
            <w:rPr/>
          </w:rPrChange>
        </w:rPr>
        <w:t xml:space="preserve">also </w:t>
      </w:r>
      <w:r w:rsidR="006454AA" w:rsidRPr="00CE069A">
        <w:rPr>
          <w:rPrChange w:id="1531" w:author="Ståle Angen Rye" w:date="2018-08-06T12:48:00Z">
            <w:rPr/>
          </w:rPrChange>
        </w:rPr>
        <w:t>consistent</w:t>
      </w:r>
      <w:r w:rsidR="004D5462" w:rsidRPr="00CE069A">
        <w:rPr>
          <w:rPrChange w:id="1532" w:author="Ståle Angen Rye" w:date="2018-08-06T12:48:00Z">
            <w:rPr/>
          </w:rPrChange>
        </w:rPr>
        <w:t xml:space="preserve"> with </w:t>
      </w:r>
      <w:r w:rsidRPr="00CE069A">
        <w:rPr>
          <w:rPrChange w:id="1533" w:author="Ståle Angen Rye" w:date="2018-08-06T12:48:00Z">
            <w:rPr/>
          </w:rPrChange>
        </w:rPr>
        <w:t>the overall strategy of empowering youth in Malawi.</w:t>
      </w:r>
    </w:p>
    <w:p w14:paraId="35629554" w14:textId="1F401837" w:rsidR="0097719C" w:rsidRPr="00CE069A" w:rsidRDefault="00435844" w:rsidP="00CE069A">
      <w:pPr>
        <w:pStyle w:val="Newparagraph"/>
        <w:spacing w:line="276" w:lineRule="auto"/>
        <w:jc w:val="both"/>
        <w:rPr>
          <w:rPrChange w:id="1534" w:author="Ståle Angen Rye" w:date="2018-08-06T12:48:00Z">
            <w:rPr/>
          </w:rPrChange>
        </w:rPr>
        <w:pPrChange w:id="1535" w:author="Ståle Angen Rye" w:date="2018-08-06T12:47:00Z">
          <w:pPr>
            <w:pStyle w:val="Newparagraph"/>
          </w:pPr>
        </w:pPrChange>
      </w:pPr>
      <w:r w:rsidRPr="00CE069A">
        <w:rPr>
          <w:rPrChange w:id="1536" w:author="Ståle Angen Rye" w:date="2018-08-06T12:48:00Z">
            <w:rPr/>
          </w:rPrChange>
        </w:rPr>
        <w:t>Thus, this empirical review emphasises how Plan Malawi as an INGO has the power to influence</w:t>
      </w:r>
      <w:r w:rsidR="003C61EE" w:rsidRPr="00CE069A">
        <w:rPr>
          <w:rPrChange w:id="1537" w:author="Ståle Angen Rye" w:date="2018-08-06T12:48:00Z">
            <w:rPr/>
          </w:rPrChange>
        </w:rPr>
        <w:t xml:space="preserve"> the role and position of youth within Malawi</w:t>
      </w:r>
      <w:r w:rsidRPr="00CE069A">
        <w:rPr>
          <w:rPrChange w:id="1538" w:author="Ståle Angen Rye" w:date="2018-08-06T12:48:00Z">
            <w:rPr/>
          </w:rPrChange>
        </w:rPr>
        <w:t>. Nevertheless</w:t>
      </w:r>
      <w:r w:rsidR="003C61EE" w:rsidRPr="00CE069A">
        <w:rPr>
          <w:rPrChange w:id="1539" w:author="Ståle Angen Rye" w:date="2018-08-06T12:48:00Z">
            <w:rPr/>
          </w:rPrChange>
        </w:rPr>
        <w:t xml:space="preserve">, the empirical data also </w:t>
      </w:r>
      <w:r w:rsidR="000A23A0" w:rsidRPr="00CE069A">
        <w:rPr>
          <w:rPrChange w:id="1540" w:author="Ståle Angen Rye" w:date="2018-08-06T12:48:00Z">
            <w:rPr/>
          </w:rPrChange>
        </w:rPr>
        <w:t xml:space="preserve">indicate </w:t>
      </w:r>
      <w:r w:rsidR="003C61EE" w:rsidRPr="00CE069A">
        <w:rPr>
          <w:rPrChange w:id="1541" w:author="Ståle Angen Rye" w:date="2018-08-06T12:48:00Z">
            <w:rPr/>
          </w:rPrChange>
        </w:rPr>
        <w:t xml:space="preserve">that although funding received from the INGO came with clear conditions and </w:t>
      </w:r>
      <w:r w:rsidR="000A23A0" w:rsidRPr="00CE069A">
        <w:rPr>
          <w:rPrChange w:id="1542" w:author="Ståle Angen Rye" w:date="2018-08-06T12:48:00Z">
            <w:rPr/>
          </w:rPrChange>
        </w:rPr>
        <w:t xml:space="preserve">was </w:t>
      </w:r>
      <w:r w:rsidR="003C61EE" w:rsidRPr="00CE069A">
        <w:rPr>
          <w:rPrChange w:id="1543" w:author="Ståle Angen Rye" w:date="2018-08-06T12:48:00Z">
            <w:rPr/>
          </w:rPrChange>
        </w:rPr>
        <w:t xml:space="preserve">often tied to specific programmes and projects, this did not place the youths and their associations in a position of being merely passive receivers of aid. Instead, the case study </w:t>
      </w:r>
      <w:r w:rsidR="000A23A0" w:rsidRPr="00CE069A">
        <w:rPr>
          <w:rPrChange w:id="1544" w:author="Ståle Angen Rye" w:date="2018-08-06T12:48:00Z">
            <w:rPr/>
          </w:rPrChange>
        </w:rPr>
        <w:t xml:space="preserve">reveals </w:t>
      </w:r>
      <w:r w:rsidR="003C61EE" w:rsidRPr="00CE069A">
        <w:rPr>
          <w:rPrChange w:id="1545" w:author="Ståle Angen Rye" w:date="2018-08-06T12:48:00Z">
            <w:rPr/>
          </w:rPrChange>
        </w:rPr>
        <w:t xml:space="preserve">how youth in the global south can operate as clever agents in terms of utilising opportunities available to them to access resources. </w:t>
      </w:r>
      <w:r w:rsidR="00B82155" w:rsidRPr="00CE069A">
        <w:rPr>
          <w:rPrChange w:id="1546" w:author="Ståle Angen Rye" w:date="2018-08-06T12:48:00Z">
            <w:rPr/>
          </w:rPrChange>
        </w:rPr>
        <w:t>Nagel and Staeheli (2015)</w:t>
      </w:r>
      <w:r w:rsidRPr="00CE069A">
        <w:rPr>
          <w:rPrChange w:id="1547" w:author="Ståle Angen Rye" w:date="2018-08-06T12:48:00Z">
            <w:rPr/>
          </w:rPrChange>
        </w:rPr>
        <w:t xml:space="preserve"> </w:t>
      </w:r>
      <w:r w:rsidR="000A23A0" w:rsidRPr="00CE069A">
        <w:rPr>
          <w:rPrChange w:id="1548" w:author="Ståle Angen Rye" w:date="2018-08-06T12:48:00Z">
            <w:rPr/>
          </w:rPrChange>
        </w:rPr>
        <w:t xml:space="preserve">demonstrate </w:t>
      </w:r>
      <w:r w:rsidRPr="00CE069A">
        <w:rPr>
          <w:rPrChange w:id="1549" w:author="Ståle Angen Rye" w:date="2018-08-06T12:48:00Z">
            <w:rPr/>
          </w:rPrChange>
        </w:rPr>
        <w:t xml:space="preserve">how local youth associations that are involved in </w:t>
      </w:r>
      <w:r w:rsidR="003C61EE" w:rsidRPr="00CE069A">
        <w:rPr>
          <w:rPrChange w:id="1550" w:author="Ståle Angen Rye" w:date="2018-08-06T12:48:00Z">
            <w:rPr/>
          </w:rPrChange>
        </w:rPr>
        <w:t xml:space="preserve">international </w:t>
      </w:r>
      <w:r w:rsidRPr="00CE069A">
        <w:rPr>
          <w:rPrChange w:id="1551" w:author="Ståle Angen Rye" w:date="2018-08-06T12:48:00Z">
            <w:rPr/>
          </w:rPrChange>
        </w:rPr>
        <w:t xml:space="preserve">development aid </w:t>
      </w:r>
      <w:r w:rsidR="00EF1B5F" w:rsidRPr="00CE069A">
        <w:rPr>
          <w:rPrChange w:id="1552" w:author="Ståle Angen Rye" w:date="2018-08-06T12:48:00Z">
            <w:rPr/>
          </w:rPrChange>
        </w:rPr>
        <w:t xml:space="preserve">can </w:t>
      </w:r>
      <w:r w:rsidRPr="00CE069A">
        <w:rPr>
          <w:rPrChange w:id="1553" w:author="Ståle Angen Rye" w:date="2018-08-06T12:48:00Z">
            <w:rPr/>
          </w:rPrChange>
        </w:rPr>
        <w:t xml:space="preserve">develop their own political programmes that differ from the intentions of INGOs. </w:t>
      </w:r>
      <w:r w:rsidR="00EF1B5F" w:rsidRPr="00CE069A">
        <w:rPr>
          <w:rPrChange w:id="1554" w:author="Ståle Angen Rye" w:date="2018-08-06T12:48:00Z">
            <w:rPr/>
          </w:rPrChange>
        </w:rPr>
        <w:t xml:space="preserve">It is not </w:t>
      </w:r>
      <w:r w:rsidRPr="00CE069A">
        <w:rPr>
          <w:rPrChange w:id="1555" w:author="Ståle Angen Rye" w:date="2018-08-06T12:48:00Z">
            <w:rPr/>
          </w:rPrChange>
        </w:rPr>
        <w:t xml:space="preserve">the development of alternative political strategies at an organisational level </w:t>
      </w:r>
      <w:r w:rsidR="00EF1B5F" w:rsidRPr="00CE069A">
        <w:rPr>
          <w:rPrChange w:id="1556" w:author="Ståle Angen Rye" w:date="2018-08-06T12:48:00Z">
            <w:rPr/>
          </w:rPrChange>
        </w:rPr>
        <w:t xml:space="preserve">that is evident in our empirical data, </w:t>
      </w:r>
      <w:r w:rsidRPr="00CE069A">
        <w:rPr>
          <w:rPrChange w:id="1557" w:author="Ståle Angen Rye" w:date="2018-08-06T12:48:00Z">
            <w:rPr/>
          </w:rPrChange>
        </w:rPr>
        <w:t xml:space="preserve">but rather a type of everyday politics </w:t>
      </w:r>
      <w:r w:rsidR="006E0919" w:rsidRPr="00CE069A">
        <w:rPr>
          <w:rPrChange w:id="1558" w:author="Ståle Angen Rye" w:date="2018-08-06T12:48:00Z">
            <w:rPr/>
          </w:rPrChange>
        </w:rPr>
        <w:t>(Kallio and Häkli 2013)</w:t>
      </w:r>
      <w:r w:rsidRPr="00CE069A">
        <w:rPr>
          <w:rPrChange w:id="1559" w:author="Ståle Angen Rye" w:date="2018-08-06T12:48:00Z">
            <w:rPr/>
          </w:rPrChange>
        </w:rPr>
        <w:t xml:space="preserve"> </w:t>
      </w:r>
      <w:r w:rsidR="000A23A0" w:rsidRPr="00CE069A">
        <w:rPr>
          <w:rPrChange w:id="1560" w:author="Ståle Angen Rye" w:date="2018-08-06T12:48:00Z">
            <w:rPr/>
          </w:rPrChange>
        </w:rPr>
        <w:t xml:space="preserve">using </w:t>
      </w:r>
      <w:r w:rsidRPr="00CE069A">
        <w:rPr>
          <w:rPrChange w:id="1561" w:author="Ståle Angen Rye" w:date="2018-08-06T12:48:00Z">
            <w:rPr/>
          </w:rPrChange>
        </w:rPr>
        <w:t xml:space="preserve">alternative strategies that ensured a livelihood for families, private incomes or career development, </w:t>
      </w:r>
      <w:r w:rsidR="0099510B" w:rsidRPr="00CE069A">
        <w:rPr>
          <w:rPrChange w:id="1562" w:author="Ståle Angen Rye" w:date="2018-08-06T12:48:00Z">
            <w:rPr/>
          </w:rPrChange>
        </w:rPr>
        <w:t>and</w:t>
      </w:r>
      <w:r w:rsidRPr="00CE069A">
        <w:rPr>
          <w:rPrChange w:id="1563" w:author="Ståle Angen Rye" w:date="2018-08-06T12:48:00Z">
            <w:rPr/>
          </w:rPrChange>
        </w:rPr>
        <w:t xml:space="preserve"> working for the goals </w:t>
      </w:r>
      <w:r w:rsidR="000A23A0" w:rsidRPr="00CE069A">
        <w:rPr>
          <w:rPrChange w:id="1564" w:author="Ståle Angen Rye" w:date="2018-08-06T12:48:00Z">
            <w:rPr/>
          </w:rPrChange>
        </w:rPr>
        <w:t>estab</w:t>
      </w:r>
      <w:r w:rsidR="0099510B" w:rsidRPr="00CE069A">
        <w:rPr>
          <w:rPrChange w:id="1565" w:author="Ståle Angen Rye" w:date="2018-08-06T12:48:00Z">
            <w:rPr/>
          </w:rPrChange>
        </w:rPr>
        <w:t>l</w:t>
      </w:r>
      <w:r w:rsidR="000A23A0" w:rsidRPr="00CE069A">
        <w:rPr>
          <w:rPrChange w:id="1566" w:author="Ståle Angen Rye" w:date="2018-08-06T12:48:00Z">
            <w:rPr/>
          </w:rPrChange>
        </w:rPr>
        <w:t xml:space="preserve">ished </w:t>
      </w:r>
      <w:r w:rsidRPr="00CE069A">
        <w:rPr>
          <w:rPrChange w:id="1567" w:author="Ståle Angen Rye" w:date="2018-08-06T12:48:00Z">
            <w:rPr/>
          </w:rPrChange>
        </w:rPr>
        <w:t xml:space="preserve">by donors and the INGO. </w:t>
      </w:r>
    </w:p>
    <w:p w14:paraId="24E949BF" w14:textId="78EDB0B9" w:rsidR="00435844" w:rsidRPr="00CE069A" w:rsidRDefault="00435844" w:rsidP="00CE069A">
      <w:pPr>
        <w:pStyle w:val="Newparagraph"/>
        <w:spacing w:line="276" w:lineRule="auto"/>
        <w:jc w:val="both"/>
        <w:rPr>
          <w:rPrChange w:id="1568" w:author="Ståle Angen Rye" w:date="2018-08-06T12:48:00Z">
            <w:rPr/>
          </w:rPrChange>
        </w:rPr>
        <w:pPrChange w:id="1569" w:author="Ståle Angen Rye" w:date="2018-08-06T12:47:00Z">
          <w:pPr>
            <w:pStyle w:val="Newparagraph"/>
          </w:pPr>
        </w:pPrChange>
      </w:pPr>
      <w:r w:rsidRPr="00CE069A">
        <w:rPr>
          <w:rPrChange w:id="1570" w:author="Ståle Angen Rye" w:date="2018-08-06T12:48:00Z">
            <w:rPr/>
          </w:rPrChange>
        </w:rPr>
        <w:t>In the next sections</w:t>
      </w:r>
      <w:r w:rsidR="000A23A0" w:rsidRPr="00CE069A">
        <w:rPr>
          <w:rPrChange w:id="1571" w:author="Ståle Angen Rye" w:date="2018-08-06T12:48:00Z">
            <w:rPr/>
          </w:rPrChange>
        </w:rPr>
        <w:t>,</w:t>
      </w:r>
      <w:r w:rsidR="0097719C" w:rsidRPr="00CE069A">
        <w:rPr>
          <w:rPrChange w:id="1572" w:author="Ståle Angen Rye" w:date="2018-08-06T12:48:00Z">
            <w:rPr/>
          </w:rPrChange>
        </w:rPr>
        <w:t xml:space="preserve"> </w:t>
      </w:r>
      <w:r w:rsidRPr="00CE069A">
        <w:rPr>
          <w:rPrChange w:id="1573" w:author="Ståle Angen Rye" w:date="2018-08-06T12:48:00Z">
            <w:rPr/>
          </w:rPrChange>
        </w:rPr>
        <w:t>we</w:t>
      </w:r>
      <w:r w:rsidR="0097719C" w:rsidRPr="00CE069A">
        <w:rPr>
          <w:rPrChange w:id="1574" w:author="Ståle Angen Rye" w:date="2018-08-06T12:48:00Z">
            <w:rPr/>
          </w:rPrChange>
        </w:rPr>
        <w:t xml:space="preserve"> continue the </w:t>
      </w:r>
      <w:r w:rsidRPr="00CE069A">
        <w:rPr>
          <w:rPrChange w:id="1575" w:author="Ståle Angen Rye" w:date="2018-08-06T12:48:00Z">
            <w:rPr/>
          </w:rPrChange>
        </w:rPr>
        <w:t>discuss</w:t>
      </w:r>
      <w:r w:rsidR="000A23A0" w:rsidRPr="00CE069A">
        <w:rPr>
          <w:rPrChange w:id="1576" w:author="Ståle Angen Rye" w:date="2018-08-06T12:48:00Z">
            <w:rPr/>
          </w:rPrChange>
        </w:rPr>
        <w:t>ion</w:t>
      </w:r>
      <w:r w:rsidRPr="00CE069A">
        <w:rPr>
          <w:rPrChange w:id="1577" w:author="Ståle Angen Rye" w:date="2018-08-06T12:48:00Z">
            <w:rPr/>
          </w:rPrChange>
        </w:rPr>
        <w:t xml:space="preserve"> </w:t>
      </w:r>
      <w:r w:rsidR="0097719C" w:rsidRPr="00CE069A">
        <w:rPr>
          <w:rPrChange w:id="1578" w:author="Ståle Angen Rye" w:date="2018-08-06T12:48:00Z">
            <w:rPr/>
          </w:rPrChange>
        </w:rPr>
        <w:t xml:space="preserve">by asking </w:t>
      </w:r>
      <w:r w:rsidRPr="00CE069A">
        <w:rPr>
          <w:rPrChange w:id="1579" w:author="Ståle Angen Rye" w:date="2018-08-06T12:48:00Z">
            <w:rPr/>
          </w:rPrChange>
        </w:rPr>
        <w:t xml:space="preserve">how this </w:t>
      </w:r>
      <w:r w:rsidR="0097719C" w:rsidRPr="00CE069A">
        <w:rPr>
          <w:rPrChange w:id="1580" w:author="Ståle Angen Rye" w:date="2018-08-06T12:48:00Z">
            <w:rPr/>
          </w:rPrChange>
        </w:rPr>
        <w:t xml:space="preserve">empirical </w:t>
      </w:r>
      <w:r w:rsidRPr="00CE069A">
        <w:rPr>
          <w:rPrChange w:id="1581" w:author="Ståle Angen Rye" w:date="2018-08-06T12:48:00Z">
            <w:rPr/>
          </w:rPrChange>
        </w:rPr>
        <w:t xml:space="preserve">case </w:t>
      </w:r>
      <w:r w:rsidR="0097719C" w:rsidRPr="00CE069A">
        <w:rPr>
          <w:rPrChange w:id="1582" w:author="Ståle Angen Rye" w:date="2018-08-06T12:48:00Z">
            <w:rPr/>
          </w:rPrChange>
        </w:rPr>
        <w:t>highlight</w:t>
      </w:r>
      <w:r w:rsidR="000A23A0" w:rsidRPr="00CE069A">
        <w:rPr>
          <w:rPrChange w:id="1583" w:author="Ståle Angen Rye" w:date="2018-08-06T12:48:00Z">
            <w:rPr/>
          </w:rPrChange>
        </w:rPr>
        <w:t>s</w:t>
      </w:r>
      <w:r w:rsidR="0097719C" w:rsidRPr="00CE069A">
        <w:rPr>
          <w:rPrChange w:id="1584" w:author="Ståle Angen Rye" w:date="2018-08-06T12:48:00Z">
            <w:rPr/>
          </w:rPrChange>
        </w:rPr>
        <w:t xml:space="preserve"> </w:t>
      </w:r>
      <w:r w:rsidRPr="00CE069A">
        <w:rPr>
          <w:rPrChange w:id="1585" w:author="Ståle Angen Rye" w:date="2018-08-06T12:48:00Z">
            <w:rPr/>
          </w:rPrChange>
        </w:rPr>
        <w:t xml:space="preserve">the role of generational and </w:t>
      </w:r>
      <w:r w:rsidR="0097719C" w:rsidRPr="00CE069A">
        <w:rPr>
          <w:rPrChange w:id="1586" w:author="Ståle Angen Rye" w:date="2018-08-06T12:48:00Z">
            <w:rPr/>
          </w:rPrChange>
        </w:rPr>
        <w:t xml:space="preserve">special </w:t>
      </w:r>
      <w:r w:rsidRPr="00CE069A">
        <w:rPr>
          <w:rPrChange w:id="1587" w:author="Ståle Angen Rye" w:date="2018-08-06T12:48:00Z">
            <w:rPr/>
          </w:rPrChange>
        </w:rPr>
        <w:t xml:space="preserve">relationality in </w:t>
      </w:r>
      <w:r w:rsidR="003C61EE" w:rsidRPr="00CE069A">
        <w:rPr>
          <w:rPrChange w:id="1588" w:author="Ståle Angen Rye" w:date="2018-08-06T12:48:00Z">
            <w:rPr/>
          </w:rPrChange>
        </w:rPr>
        <w:t xml:space="preserve">international </w:t>
      </w:r>
      <w:r w:rsidRPr="00CE069A">
        <w:rPr>
          <w:rPrChange w:id="1589" w:author="Ståle Angen Rye" w:date="2018-08-06T12:48:00Z">
            <w:rPr/>
          </w:rPrChange>
        </w:rPr>
        <w:t>development aid that targets youths in the global south.</w:t>
      </w:r>
    </w:p>
    <w:p w14:paraId="24BEE294" w14:textId="5274C117" w:rsidR="00435844" w:rsidRPr="00CE069A" w:rsidRDefault="00435844" w:rsidP="00CE069A">
      <w:pPr>
        <w:pStyle w:val="Overskrift1"/>
        <w:spacing w:line="276" w:lineRule="auto"/>
        <w:jc w:val="both"/>
        <w:rPr>
          <w:rPrChange w:id="1590" w:author="Ståle Angen Rye" w:date="2018-08-06T12:48:00Z">
            <w:rPr/>
          </w:rPrChange>
        </w:rPr>
        <w:pPrChange w:id="1591" w:author="Ståle Angen Rye" w:date="2018-08-06T12:47:00Z">
          <w:pPr>
            <w:pStyle w:val="Overskrift1"/>
          </w:pPr>
        </w:pPrChange>
      </w:pPr>
      <w:r w:rsidRPr="00CE069A">
        <w:rPr>
          <w:rPrChange w:id="1592" w:author="Ståle Angen Rye" w:date="2018-08-06T12:48:00Z">
            <w:rPr/>
          </w:rPrChange>
        </w:rPr>
        <w:t xml:space="preserve">Dimensions of generational and spatial </w:t>
      </w:r>
      <w:r w:rsidR="00D206D4" w:rsidRPr="00CE069A">
        <w:rPr>
          <w:rPrChange w:id="1593" w:author="Ståle Angen Rye" w:date="2018-08-06T12:48:00Z">
            <w:rPr/>
          </w:rPrChange>
        </w:rPr>
        <w:t xml:space="preserve">relationality </w:t>
      </w:r>
      <w:r w:rsidRPr="00CE069A">
        <w:rPr>
          <w:rPrChange w:id="1594" w:author="Ståle Angen Rye" w:date="2018-08-06T12:48:00Z">
            <w:rPr/>
          </w:rPrChange>
        </w:rPr>
        <w:t>in international development aid</w:t>
      </w:r>
    </w:p>
    <w:p w14:paraId="4A071877" w14:textId="17C8B93C" w:rsidR="00435844" w:rsidRPr="00CE069A" w:rsidRDefault="00435844" w:rsidP="00CE069A">
      <w:pPr>
        <w:pStyle w:val="Paragraph"/>
        <w:spacing w:line="276" w:lineRule="auto"/>
        <w:jc w:val="both"/>
        <w:rPr>
          <w:rPrChange w:id="1595" w:author="Ståle Angen Rye" w:date="2018-08-06T12:48:00Z">
            <w:rPr/>
          </w:rPrChange>
        </w:rPr>
        <w:pPrChange w:id="1596" w:author="Ståle Angen Rye" w:date="2018-08-06T12:47:00Z">
          <w:pPr>
            <w:pStyle w:val="Paragraph"/>
          </w:pPr>
        </w:pPrChange>
      </w:pPr>
      <w:r w:rsidRPr="00CE069A">
        <w:rPr>
          <w:rPrChange w:id="1597" w:author="Ståle Angen Rye" w:date="2018-08-06T12:48:00Z">
            <w:rPr/>
          </w:rPrChange>
        </w:rPr>
        <w:t xml:space="preserve">Based on the relational approach outlined in the </w:t>
      </w:r>
      <w:r w:rsidR="00F36887" w:rsidRPr="00CE069A">
        <w:rPr>
          <w:rPrChange w:id="1598" w:author="Ståle Angen Rye" w:date="2018-08-06T12:48:00Z">
            <w:rPr/>
          </w:rPrChange>
        </w:rPr>
        <w:t xml:space="preserve">initial </w:t>
      </w:r>
      <w:r w:rsidRPr="00CE069A">
        <w:rPr>
          <w:rPrChange w:id="1599" w:author="Ståle Angen Rye" w:date="2018-08-06T12:48:00Z">
            <w:rPr/>
          </w:rPrChange>
        </w:rPr>
        <w:t xml:space="preserve">conceptual discussion, several dimensions of </w:t>
      </w:r>
      <w:r w:rsidR="001612BF" w:rsidRPr="00CE069A">
        <w:rPr>
          <w:rPrChange w:id="1600" w:author="Ståle Angen Rye" w:date="2018-08-06T12:48:00Z">
            <w:rPr/>
          </w:rPrChange>
        </w:rPr>
        <w:t xml:space="preserve">power and </w:t>
      </w:r>
      <w:r w:rsidRPr="00CE069A">
        <w:rPr>
          <w:rPrChange w:id="1601" w:author="Ståle Angen Rye" w:date="2018-08-06T12:48:00Z">
            <w:rPr/>
          </w:rPrChange>
        </w:rPr>
        <w:t xml:space="preserve">participation have been identified in this paper. </w:t>
      </w:r>
      <w:r w:rsidR="00896386" w:rsidRPr="00CE069A">
        <w:rPr>
          <w:rPrChange w:id="1602" w:author="Ståle Angen Rye" w:date="2018-08-06T12:48:00Z">
            <w:rPr/>
          </w:rPrChange>
        </w:rPr>
        <w:t>First</w:t>
      </w:r>
      <w:r w:rsidR="00D65AC1" w:rsidRPr="00CE069A">
        <w:rPr>
          <w:rPrChange w:id="1603" w:author="Ståle Angen Rye" w:date="2018-08-06T12:48:00Z">
            <w:rPr/>
          </w:rPrChange>
        </w:rPr>
        <w:t xml:space="preserve">, the </w:t>
      </w:r>
      <w:r w:rsidR="00B53A9E" w:rsidRPr="00CE069A">
        <w:rPr>
          <w:rPrChange w:id="1604" w:author="Ståle Angen Rye" w:date="2018-08-06T12:48:00Z">
            <w:rPr/>
          </w:rPrChange>
        </w:rPr>
        <w:t xml:space="preserve">previous </w:t>
      </w:r>
      <w:r w:rsidR="00D65AC1" w:rsidRPr="00CE069A">
        <w:rPr>
          <w:rPrChange w:id="1605" w:author="Ståle Angen Rye" w:date="2018-08-06T12:48:00Z">
            <w:rPr/>
          </w:rPrChange>
        </w:rPr>
        <w:t xml:space="preserve">discussion </w:t>
      </w:r>
      <w:r w:rsidR="00197A4E" w:rsidRPr="00CE069A">
        <w:rPr>
          <w:rPrChange w:id="1606" w:author="Ståle Angen Rye" w:date="2018-08-06T12:48:00Z">
            <w:rPr/>
          </w:rPrChange>
        </w:rPr>
        <w:t xml:space="preserve">illustrated </w:t>
      </w:r>
      <w:r w:rsidR="00896386" w:rsidRPr="00CE069A">
        <w:rPr>
          <w:rPrChange w:id="1607" w:author="Ståle Angen Rye" w:date="2018-08-06T12:48:00Z">
            <w:rPr/>
          </w:rPrChange>
        </w:rPr>
        <w:t xml:space="preserve">how </w:t>
      </w:r>
      <w:r w:rsidRPr="00CE069A">
        <w:rPr>
          <w:rPrChange w:id="1608" w:author="Ståle Angen Rye" w:date="2018-08-06T12:48:00Z">
            <w:rPr/>
          </w:rPrChange>
        </w:rPr>
        <w:t xml:space="preserve">young people’s societal participation may involve fulfilling the purposes of adult actors, whether they are INGOs or </w:t>
      </w:r>
      <w:r w:rsidR="000A23A0" w:rsidRPr="00CE069A">
        <w:rPr>
          <w:rPrChange w:id="1609" w:author="Ståle Angen Rye" w:date="2018-08-06T12:48:00Z">
            <w:rPr/>
          </w:rPrChange>
        </w:rPr>
        <w:t xml:space="preserve">the </w:t>
      </w:r>
      <w:r w:rsidRPr="00CE069A">
        <w:rPr>
          <w:rPrChange w:id="1610" w:author="Ståle Angen Rye" w:date="2018-08-06T12:48:00Z">
            <w:rPr/>
          </w:rPrChange>
        </w:rPr>
        <w:t xml:space="preserve">local elite. Youths are then equipped with agency but not as citizens with the opportunity to participate in politics based on their own interests. Rather, they become subject to other people’s objectives, and youth participation becomes an instrument for adults’ interests </w:t>
      </w:r>
      <w:r w:rsidR="00686163" w:rsidRPr="00CE069A">
        <w:rPr>
          <w:rPrChange w:id="1611" w:author="Ståle Angen Rye" w:date="2018-08-06T12:48:00Z">
            <w:rPr/>
          </w:rPrChange>
        </w:rPr>
        <w:t>(Cooke and Kothari 2001)</w:t>
      </w:r>
      <w:r w:rsidRPr="00CE069A">
        <w:rPr>
          <w:rPrChange w:id="1612" w:author="Ståle Angen Rye" w:date="2018-08-06T12:48:00Z">
            <w:rPr/>
          </w:rPrChange>
        </w:rPr>
        <w:t>.</w:t>
      </w:r>
      <w:r w:rsidR="00D65AC1" w:rsidRPr="00CE069A">
        <w:rPr>
          <w:rPrChange w:id="1613" w:author="Ståle Angen Rye" w:date="2018-08-06T12:48:00Z">
            <w:rPr/>
          </w:rPrChange>
        </w:rPr>
        <w:t xml:space="preserve"> Second</w:t>
      </w:r>
      <w:r w:rsidRPr="00CE069A">
        <w:rPr>
          <w:rPrChange w:id="1614" w:author="Ståle Angen Rye" w:date="2018-08-06T12:48:00Z">
            <w:rPr/>
          </w:rPrChange>
        </w:rPr>
        <w:t xml:space="preserve">, we </w:t>
      </w:r>
      <w:r w:rsidR="00FD2E78" w:rsidRPr="00CE069A">
        <w:rPr>
          <w:rPrChange w:id="1615" w:author="Ståle Angen Rye" w:date="2018-08-06T12:48:00Z">
            <w:rPr/>
          </w:rPrChange>
        </w:rPr>
        <w:t xml:space="preserve">have </w:t>
      </w:r>
      <w:r w:rsidR="00D30901" w:rsidRPr="00CE069A">
        <w:rPr>
          <w:rPrChange w:id="1616" w:author="Ståle Angen Rye" w:date="2018-08-06T12:48:00Z">
            <w:rPr/>
          </w:rPrChange>
        </w:rPr>
        <w:t>demonstrate</w:t>
      </w:r>
      <w:r w:rsidR="00197A4E" w:rsidRPr="00CE069A">
        <w:rPr>
          <w:rPrChange w:id="1617" w:author="Ståle Angen Rye" w:date="2018-08-06T12:48:00Z">
            <w:rPr/>
          </w:rPrChange>
        </w:rPr>
        <w:t>d</w:t>
      </w:r>
      <w:r w:rsidR="00D30901" w:rsidRPr="00CE069A">
        <w:rPr>
          <w:rPrChange w:id="1618" w:author="Ståle Angen Rye" w:date="2018-08-06T12:48:00Z">
            <w:rPr/>
          </w:rPrChange>
        </w:rPr>
        <w:t xml:space="preserve"> </w:t>
      </w:r>
      <w:r w:rsidRPr="00CE069A">
        <w:rPr>
          <w:rPrChange w:id="1619" w:author="Ståle Angen Rye" w:date="2018-08-06T12:48:00Z">
            <w:rPr/>
          </w:rPrChange>
        </w:rPr>
        <w:t xml:space="preserve">how youths’ agency in the context of international aid is articulated as individual efforts to satisfy one’s own (and one’s close family’s) needs. In such cases, young people are not engaging and participating in political issues at the </w:t>
      </w:r>
      <w:r w:rsidR="00D30901" w:rsidRPr="00CE069A">
        <w:rPr>
          <w:rPrChange w:id="1620" w:author="Ståle Angen Rye" w:date="2018-08-06T12:48:00Z">
            <w:rPr/>
          </w:rPrChange>
        </w:rPr>
        <w:t xml:space="preserve">societal </w:t>
      </w:r>
      <w:r w:rsidRPr="00CE069A">
        <w:rPr>
          <w:rPrChange w:id="1621" w:author="Ståle Angen Rye" w:date="2018-08-06T12:48:00Z">
            <w:rPr/>
          </w:rPrChange>
        </w:rPr>
        <w:t xml:space="preserve">level, and they do not participate in transformative societal change, which </w:t>
      </w:r>
      <w:r w:rsidR="002A56B3" w:rsidRPr="00CE069A">
        <w:rPr>
          <w:rPrChange w:id="1622" w:author="Ståle Angen Rye" w:date="2018-08-06T12:48:00Z">
            <w:rPr/>
          </w:rPrChange>
        </w:rPr>
        <w:t>Banks, Hulme, and Edwards (2015)</w:t>
      </w:r>
      <w:r w:rsidRPr="00CE069A">
        <w:rPr>
          <w:rPrChange w:id="1623" w:author="Ståle Angen Rye" w:date="2018-08-06T12:48:00Z">
            <w:rPr/>
          </w:rPrChange>
        </w:rPr>
        <w:t xml:space="preserve"> claim</w:t>
      </w:r>
      <w:r w:rsidR="00C26BB2" w:rsidRPr="00CE069A">
        <w:rPr>
          <w:rPrChange w:id="1624" w:author="Ståle Angen Rye" w:date="2018-08-06T12:48:00Z">
            <w:rPr/>
          </w:rPrChange>
        </w:rPr>
        <w:t xml:space="preserve"> </w:t>
      </w:r>
      <w:r w:rsidRPr="00CE069A">
        <w:rPr>
          <w:rPrChange w:id="1625" w:author="Ståle Angen Rye" w:date="2018-08-06T12:48:00Z">
            <w:rPr/>
          </w:rPrChange>
        </w:rPr>
        <w:t xml:space="preserve">should be the </w:t>
      </w:r>
      <w:r w:rsidR="00D30901" w:rsidRPr="00CE069A">
        <w:rPr>
          <w:rPrChange w:id="1626" w:author="Ståle Angen Rye" w:date="2018-08-06T12:48:00Z">
            <w:rPr/>
          </w:rPrChange>
        </w:rPr>
        <w:t xml:space="preserve">goal </w:t>
      </w:r>
      <w:r w:rsidRPr="00CE069A">
        <w:rPr>
          <w:rPrChange w:id="1627" w:author="Ståle Angen Rye" w:date="2018-08-06T12:48:00Z">
            <w:rPr/>
          </w:rPrChange>
        </w:rPr>
        <w:t xml:space="preserve">of INGOs that work in a development context. This type of engagement in international development aid, however, may be </w:t>
      </w:r>
      <w:r w:rsidR="00D30901" w:rsidRPr="00CE069A">
        <w:rPr>
          <w:rPrChange w:id="1628" w:author="Ståle Angen Rye" w:date="2018-08-06T12:48:00Z">
            <w:rPr/>
          </w:rPrChange>
        </w:rPr>
        <w:t xml:space="preserve">perceived </w:t>
      </w:r>
      <w:r w:rsidRPr="00CE069A">
        <w:rPr>
          <w:rPrChange w:id="1629" w:author="Ståle Angen Rye" w:date="2018-08-06T12:48:00Z">
            <w:rPr/>
          </w:rPrChange>
        </w:rPr>
        <w:t xml:space="preserve">as an articulation of a type of everyday politics </w:t>
      </w:r>
      <w:r w:rsidR="00D30901" w:rsidRPr="00CE069A">
        <w:rPr>
          <w:rPrChange w:id="1630" w:author="Ståle Angen Rye" w:date="2018-08-06T12:48:00Z">
            <w:rPr/>
          </w:rPrChange>
        </w:rPr>
        <w:t xml:space="preserve">in which </w:t>
      </w:r>
      <w:r w:rsidRPr="00CE069A">
        <w:rPr>
          <w:rPrChange w:id="1631" w:author="Ståle Angen Rye" w:date="2018-08-06T12:48:00Z">
            <w:rPr/>
          </w:rPrChange>
        </w:rPr>
        <w:t xml:space="preserve">youths as purposeful agents strive to obtain their share of available resources </w:t>
      </w:r>
      <w:r w:rsidR="00201673" w:rsidRPr="00CE069A">
        <w:rPr>
          <w:rPrChange w:id="1632" w:author="Ståle Angen Rye" w:date="2018-08-06T12:48:00Z">
            <w:rPr/>
          </w:rPrChange>
        </w:rPr>
        <w:t>(Kallio and Häkli 2013)</w:t>
      </w:r>
      <w:r w:rsidRPr="00CE069A">
        <w:rPr>
          <w:rPrChange w:id="1633" w:author="Ståle Angen Rye" w:date="2018-08-06T12:48:00Z">
            <w:rPr/>
          </w:rPrChange>
        </w:rPr>
        <w:t>.</w:t>
      </w:r>
      <w:r w:rsidR="00D65AC1" w:rsidRPr="00CE069A">
        <w:rPr>
          <w:rPrChange w:id="1634" w:author="Ståle Angen Rye" w:date="2018-08-06T12:48:00Z">
            <w:rPr/>
          </w:rPrChange>
        </w:rPr>
        <w:t xml:space="preserve"> Third, we have </w:t>
      </w:r>
      <w:r w:rsidR="00D30901" w:rsidRPr="00CE069A">
        <w:rPr>
          <w:rPrChange w:id="1635" w:author="Ståle Angen Rye" w:date="2018-08-06T12:48:00Z">
            <w:rPr/>
          </w:rPrChange>
        </w:rPr>
        <w:t xml:space="preserve">demonstrated </w:t>
      </w:r>
      <w:r w:rsidR="00D65AC1" w:rsidRPr="00CE069A">
        <w:rPr>
          <w:rPrChange w:id="1636" w:author="Ståle Angen Rye" w:date="2018-08-06T12:48:00Z">
            <w:rPr/>
          </w:rPrChange>
        </w:rPr>
        <w:t>how young people</w:t>
      </w:r>
      <w:r w:rsidR="00D30901" w:rsidRPr="00CE069A">
        <w:rPr>
          <w:rPrChange w:id="1637" w:author="Ståle Angen Rye" w:date="2018-08-06T12:48:00Z">
            <w:rPr/>
          </w:rPrChange>
        </w:rPr>
        <w:t xml:space="preserve">, by </w:t>
      </w:r>
      <w:r w:rsidR="00D65AC1" w:rsidRPr="00CE069A">
        <w:rPr>
          <w:rPrChange w:id="1638" w:author="Ståle Angen Rye" w:date="2018-08-06T12:48:00Z">
            <w:rPr/>
          </w:rPrChange>
        </w:rPr>
        <w:t>the</w:t>
      </w:r>
      <w:r w:rsidR="00806585" w:rsidRPr="00CE069A">
        <w:rPr>
          <w:rPrChange w:id="1639" w:author="Ståle Angen Rye" w:date="2018-08-06T12:48:00Z">
            <w:rPr/>
          </w:rPrChange>
        </w:rPr>
        <w:t>ir involvement with the INGO</w:t>
      </w:r>
      <w:r w:rsidR="00D30901" w:rsidRPr="00CE069A">
        <w:rPr>
          <w:rPrChange w:id="1640" w:author="Ståle Angen Rye" w:date="2018-08-06T12:48:00Z">
            <w:rPr/>
          </w:rPrChange>
        </w:rPr>
        <w:t>,</w:t>
      </w:r>
      <w:r w:rsidR="00806585" w:rsidRPr="00CE069A">
        <w:rPr>
          <w:rPrChange w:id="1641" w:author="Ståle Angen Rye" w:date="2018-08-06T12:48:00Z">
            <w:rPr/>
          </w:rPrChange>
        </w:rPr>
        <w:t xml:space="preserve"> </w:t>
      </w:r>
      <w:r w:rsidR="00D30901" w:rsidRPr="00CE069A">
        <w:rPr>
          <w:rPrChange w:id="1642" w:author="Ståle Angen Rye" w:date="2018-08-06T12:48:00Z">
            <w:rPr/>
          </w:rPrChange>
        </w:rPr>
        <w:t xml:space="preserve">obtained </w:t>
      </w:r>
      <w:r w:rsidR="00D65AC1" w:rsidRPr="00CE069A">
        <w:rPr>
          <w:rPrChange w:id="1643" w:author="Ståle Angen Rye" w:date="2018-08-06T12:48:00Z">
            <w:rPr/>
          </w:rPrChange>
        </w:rPr>
        <w:t xml:space="preserve">agency and </w:t>
      </w:r>
      <w:r w:rsidR="00806585" w:rsidRPr="00CE069A">
        <w:rPr>
          <w:rPrChange w:id="1644" w:author="Ståle Angen Rye" w:date="2018-08-06T12:48:00Z">
            <w:rPr/>
          </w:rPrChange>
        </w:rPr>
        <w:t>took</w:t>
      </w:r>
      <w:r w:rsidR="00D65AC1" w:rsidRPr="00CE069A">
        <w:rPr>
          <w:rPrChange w:id="1645" w:author="Ståle Angen Rye" w:date="2018-08-06T12:48:00Z">
            <w:rPr/>
          </w:rPrChange>
        </w:rPr>
        <w:t xml:space="preserve"> responsibility for societal development</w:t>
      </w:r>
      <w:r w:rsidR="00806585" w:rsidRPr="00CE069A">
        <w:rPr>
          <w:rPrChange w:id="1646" w:author="Ståle Angen Rye" w:date="2018-08-06T12:48:00Z">
            <w:rPr/>
          </w:rPrChange>
        </w:rPr>
        <w:t xml:space="preserve"> </w:t>
      </w:r>
      <w:r w:rsidR="00D30901" w:rsidRPr="00CE069A">
        <w:rPr>
          <w:rPrChange w:id="1647" w:author="Ståle Angen Rye" w:date="2018-08-06T12:48:00Z">
            <w:rPr/>
          </w:rPrChange>
        </w:rPr>
        <w:t>by</w:t>
      </w:r>
      <w:r w:rsidR="00D65AC1" w:rsidRPr="00CE069A">
        <w:rPr>
          <w:rPrChange w:id="1648" w:author="Ståle Angen Rye" w:date="2018-08-06T12:48:00Z">
            <w:rPr/>
          </w:rPrChange>
        </w:rPr>
        <w:t xml:space="preserve"> involvement in village development councils and similar arenas</w:t>
      </w:r>
      <w:r w:rsidR="00806585" w:rsidRPr="00CE069A">
        <w:rPr>
          <w:rPrChange w:id="1649" w:author="Ståle Angen Rye" w:date="2018-08-06T12:48:00Z">
            <w:rPr/>
          </w:rPrChange>
        </w:rPr>
        <w:t>.</w:t>
      </w:r>
    </w:p>
    <w:p w14:paraId="0526446B" w14:textId="7999A6F8" w:rsidR="00F36887" w:rsidRPr="00CE069A" w:rsidRDefault="00782981" w:rsidP="00CE069A">
      <w:pPr>
        <w:pStyle w:val="Newparagraph"/>
        <w:spacing w:line="276" w:lineRule="auto"/>
        <w:jc w:val="both"/>
        <w:rPr>
          <w:rPrChange w:id="1650" w:author="Ståle Angen Rye" w:date="2018-08-06T12:48:00Z">
            <w:rPr/>
          </w:rPrChange>
        </w:rPr>
        <w:pPrChange w:id="1651" w:author="Ståle Angen Rye" w:date="2018-08-06T12:47:00Z">
          <w:pPr>
            <w:pStyle w:val="Newparagraph"/>
          </w:pPr>
        </w:pPrChange>
      </w:pPr>
      <w:r w:rsidRPr="00CE069A">
        <w:rPr>
          <w:rPrChange w:id="1652" w:author="Ståle Angen Rye" w:date="2018-08-06T12:48:00Z">
            <w:rPr/>
          </w:rPrChange>
        </w:rPr>
        <w:t>These</w:t>
      </w:r>
      <w:r w:rsidR="00435844" w:rsidRPr="00CE069A">
        <w:rPr>
          <w:rPrChange w:id="1653" w:author="Ståle Angen Rye" w:date="2018-08-06T12:48:00Z">
            <w:rPr/>
          </w:rPrChange>
        </w:rPr>
        <w:t xml:space="preserve"> dimensions of participation illustrate how INGOs and their donors can increase their power by being present on the ground in the global south, and they can thus also influence the living conditions of the young people who live there. In the empirical case, we </w:t>
      </w:r>
      <w:r w:rsidR="00D30901" w:rsidRPr="00CE069A">
        <w:rPr>
          <w:rPrChange w:id="1654" w:author="Ståle Angen Rye" w:date="2018-08-06T12:48:00Z">
            <w:rPr/>
          </w:rPrChange>
        </w:rPr>
        <w:t xml:space="preserve">observed </w:t>
      </w:r>
      <w:r w:rsidR="00435844" w:rsidRPr="00CE069A">
        <w:rPr>
          <w:rPrChange w:id="1655" w:author="Ståle Angen Rye" w:date="2018-08-06T12:48:00Z">
            <w:rPr/>
          </w:rPrChange>
        </w:rPr>
        <w:t>how</w:t>
      </w:r>
      <w:r w:rsidR="00D30901" w:rsidRPr="00CE069A">
        <w:rPr>
          <w:rPrChange w:id="1656" w:author="Ståle Angen Rye" w:date="2018-08-06T12:48:00Z">
            <w:rPr/>
          </w:rPrChange>
        </w:rPr>
        <w:t>,</w:t>
      </w:r>
      <w:r w:rsidR="00435844" w:rsidRPr="00CE069A">
        <w:rPr>
          <w:rPrChange w:id="1657" w:author="Ståle Angen Rye" w:date="2018-08-06T12:48:00Z">
            <w:rPr/>
          </w:rPrChange>
        </w:rPr>
        <w:t xml:space="preserve"> </w:t>
      </w:r>
      <w:r w:rsidR="00D30901" w:rsidRPr="00CE069A">
        <w:rPr>
          <w:rPrChange w:id="1658" w:author="Ståle Angen Rye" w:date="2018-08-06T12:48:00Z">
            <w:rPr/>
          </w:rPrChange>
        </w:rPr>
        <w:t xml:space="preserve">through Plan Malawi, </w:t>
      </w:r>
      <w:r w:rsidR="00435844" w:rsidRPr="00CE069A">
        <w:rPr>
          <w:rPrChange w:id="1659" w:author="Ståle Angen Rye" w:date="2018-08-06T12:48:00Z">
            <w:rPr/>
          </w:rPrChange>
        </w:rPr>
        <w:t>donors can</w:t>
      </w:r>
      <w:r w:rsidR="00D30901" w:rsidRPr="00CE069A">
        <w:rPr>
          <w:rPrChange w:id="1660" w:author="Ståle Angen Rye" w:date="2018-08-06T12:48:00Z">
            <w:rPr/>
          </w:rPrChange>
        </w:rPr>
        <w:t>,</w:t>
      </w:r>
      <w:r w:rsidR="00435844" w:rsidRPr="00CE069A">
        <w:rPr>
          <w:rPrChange w:id="1661" w:author="Ståle Angen Rye" w:date="2018-08-06T12:48:00Z">
            <w:rPr/>
          </w:rPrChange>
        </w:rPr>
        <w:t xml:space="preserve"> in the words of </w:t>
      </w:r>
      <w:r w:rsidR="00387908" w:rsidRPr="00CE069A">
        <w:rPr>
          <w:rPrChange w:id="1662" w:author="Ståle Angen Rye" w:date="2018-08-06T12:48:00Z">
            <w:rPr/>
          </w:rPrChange>
        </w:rPr>
        <w:t>Allen (2016)</w:t>
      </w:r>
      <w:r w:rsidR="00435844" w:rsidRPr="00CE069A">
        <w:rPr>
          <w:rPrChange w:id="1663" w:author="Ståle Angen Rye" w:date="2018-08-06T12:48:00Z">
            <w:rPr/>
          </w:rPrChange>
        </w:rPr>
        <w:t xml:space="preserve">, reach youths in Malawi </w:t>
      </w:r>
      <w:r w:rsidR="00D30901" w:rsidRPr="00CE069A">
        <w:rPr>
          <w:rPrChange w:id="1664" w:author="Ståle Angen Rye" w:date="2018-08-06T12:48:00Z">
            <w:rPr/>
          </w:rPrChange>
        </w:rPr>
        <w:t xml:space="preserve">using </w:t>
      </w:r>
      <w:r w:rsidR="00435844" w:rsidRPr="00CE069A">
        <w:rPr>
          <w:rPrChange w:id="1665" w:author="Ståle Angen Rye" w:date="2018-08-06T12:48:00Z">
            <w:rPr/>
          </w:rPrChange>
        </w:rPr>
        <w:t xml:space="preserve">a type of subtle and diffuse power that is articulated as a topological force. However, the </w:t>
      </w:r>
      <w:r w:rsidR="00435844" w:rsidRPr="00CE069A">
        <w:rPr>
          <w:rPrChange w:id="1666" w:author="Ståle Angen Rye" w:date="2018-08-06T12:48:00Z">
            <w:rPr/>
          </w:rPrChange>
        </w:rPr>
        <w:lastRenderedPageBreak/>
        <w:t xml:space="preserve">three dimensions of participation also illustrate how such stretched relations have limitations because young people develop alternative strategies </w:t>
      </w:r>
      <w:r w:rsidR="00D30901" w:rsidRPr="00CE069A">
        <w:rPr>
          <w:rPrChange w:id="1667" w:author="Ståle Angen Rye" w:date="2018-08-06T12:48:00Z">
            <w:rPr/>
          </w:rPrChange>
        </w:rPr>
        <w:t>to</w:t>
      </w:r>
      <w:r w:rsidR="00435844" w:rsidRPr="00CE069A">
        <w:rPr>
          <w:rPrChange w:id="1668" w:author="Ståle Angen Rye" w:date="2018-08-06T12:48:00Z">
            <w:rPr/>
          </w:rPrChange>
        </w:rPr>
        <w:t xml:space="preserve"> approach the programmes that are initiated by the INGO by addressing their own needs for livelihood support. A</w:t>
      </w:r>
      <w:r w:rsidR="00D30901" w:rsidRPr="00CE069A">
        <w:rPr>
          <w:rPrChange w:id="1669" w:author="Ståle Angen Rye" w:date="2018-08-06T12:48:00Z">
            <w:rPr/>
          </w:rPrChange>
        </w:rPr>
        <w:t>l</w:t>
      </w:r>
      <w:r w:rsidR="00435844" w:rsidRPr="00CE069A">
        <w:rPr>
          <w:rPrChange w:id="1670" w:author="Ståle Angen Rye" w:date="2018-08-06T12:48:00Z">
            <w:rPr/>
          </w:rPrChange>
        </w:rPr>
        <w:t>l</w:t>
      </w:r>
      <w:r w:rsidR="00D30901" w:rsidRPr="00CE069A">
        <w:rPr>
          <w:rPrChange w:id="1671" w:author="Ståle Angen Rye" w:date="2018-08-06T12:48:00Z">
            <w:rPr/>
          </w:rPrChange>
        </w:rPr>
        <w:t xml:space="preserve"> </w:t>
      </w:r>
      <w:r w:rsidR="00435844" w:rsidRPr="00CE069A">
        <w:rPr>
          <w:rPrChange w:id="1672" w:author="Ståle Angen Rye" w:date="2018-08-06T12:48:00Z">
            <w:rPr/>
          </w:rPrChange>
        </w:rPr>
        <w:t xml:space="preserve">together, these dimensions of youth participation </w:t>
      </w:r>
      <w:r w:rsidR="00F36887" w:rsidRPr="00CE069A">
        <w:rPr>
          <w:rPrChange w:id="1673" w:author="Ståle Angen Rye" w:date="2018-08-06T12:48:00Z">
            <w:rPr/>
          </w:rPrChange>
        </w:rPr>
        <w:t xml:space="preserve">and articulation of agency to make a difference </w:t>
      </w:r>
      <w:r w:rsidR="00435844" w:rsidRPr="00CE069A">
        <w:rPr>
          <w:rPrChange w:id="1674" w:author="Ståle Angen Rye" w:date="2018-08-06T12:48:00Z">
            <w:rPr/>
          </w:rPrChange>
        </w:rPr>
        <w:t xml:space="preserve">show, as </w:t>
      </w:r>
      <w:r w:rsidR="00D30901" w:rsidRPr="00CE069A">
        <w:rPr>
          <w:rPrChange w:id="1675" w:author="Ståle Angen Rye" w:date="2018-08-06T12:48:00Z">
            <w:rPr/>
          </w:rPrChange>
        </w:rPr>
        <w:t xml:space="preserve">observed </w:t>
      </w:r>
      <w:r w:rsidR="00435844" w:rsidRPr="00CE069A">
        <w:rPr>
          <w:rPrChange w:id="1676" w:author="Ståle Angen Rye" w:date="2018-08-06T12:48:00Z">
            <w:rPr/>
          </w:rPrChange>
        </w:rPr>
        <w:t xml:space="preserve">in the case from Malawi, how young people are not merely passive objects in the power relations that are created </w:t>
      </w:r>
      <w:r w:rsidR="00D30901" w:rsidRPr="00CE069A">
        <w:rPr>
          <w:rPrChange w:id="1677" w:author="Ståle Angen Rye" w:date="2018-08-06T12:48:00Z">
            <w:rPr/>
          </w:rPrChange>
        </w:rPr>
        <w:t xml:space="preserve">by </w:t>
      </w:r>
      <w:r w:rsidR="00435844" w:rsidRPr="00CE069A">
        <w:rPr>
          <w:rPrChange w:id="1678" w:author="Ståle Angen Rye" w:date="2018-08-06T12:48:00Z">
            <w:rPr/>
          </w:rPrChange>
        </w:rPr>
        <w:t>the intervention of international development aid</w:t>
      </w:r>
      <w:r w:rsidR="00D30901" w:rsidRPr="00CE069A">
        <w:rPr>
          <w:rPrChange w:id="1679" w:author="Ståle Angen Rye" w:date="2018-08-06T12:48:00Z">
            <w:rPr/>
          </w:rPrChange>
        </w:rPr>
        <w:t>;</w:t>
      </w:r>
      <w:r w:rsidR="00435844" w:rsidRPr="00CE069A">
        <w:rPr>
          <w:rPrChange w:id="1680" w:author="Ståle Angen Rye" w:date="2018-08-06T12:48:00Z">
            <w:rPr/>
          </w:rPrChange>
        </w:rPr>
        <w:t xml:space="preserve"> rather</w:t>
      </w:r>
      <w:r w:rsidR="00D30901" w:rsidRPr="00CE069A">
        <w:rPr>
          <w:rPrChange w:id="1681" w:author="Ståle Angen Rye" w:date="2018-08-06T12:48:00Z">
            <w:rPr/>
          </w:rPrChange>
        </w:rPr>
        <w:t>,</w:t>
      </w:r>
      <w:r w:rsidR="00435844" w:rsidRPr="00CE069A">
        <w:rPr>
          <w:rPrChange w:id="1682" w:author="Ståle Angen Rye" w:date="2018-08-06T12:48:00Z">
            <w:rPr/>
          </w:rPrChange>
        </w:rPr>
        <w:t xml:space="preserve"> youth perform a type of resistance that simultaneously accepts and challenges the intervention from a distance. As seen in the empirical section, young people can use the presence of INGOs in purposeful </w:t>
      </w:r>
      <w:r w:rsidR="00B24E76" w:rsidRPr="00CE069A">
        <w:rPr>
          <w:rPrChange w:id="1683" w:author="Ståle Angen Rye" w:date="2018-08-06T12:48:00Z">
            <w:rPr/>
          </w:rPrChange>
        </w:rPr>
        <w:t>ways</w:t>
      </w:r>
      <w:r w:rsidR="00435844" w:rsidRPr="00CE069A">
        <w:rPr>
          <w:rPrChange w:id="1684" w:author="Ståle Angen Rye" w:date="2018-08-06T12:48:00Z">
            <w:rPr/>
          </w:rPrChange>
        </w:rPr>
        <w:t xml:space="preserve"> for their own benefit, as in the cases of cash and individual career job opportunities. Their participation may thus be genuine</w:t>
      </w:r>
      <w:r w:rsidR="00D30901" w:rsidRPr="00CE069A">
        <w:rPr>
          <w:rPrChange w:id="1685" w:author="Ståle Angen Rye" w:date="2018-08-06T12:48:00Z">
            <w:rPr/>
          </w:rPrChange>
        </w:rPr>
        <w:t xml:space="preserve"> although</w:t>
      </w:r>
      <w:r w:rsidR="00435844" w:rsidRPr="00CE069A">
        <w:rPr>
          <w:rPrChange w:id="1686" w:author="Ståle Angen Rye" w:date="2018-08-06T12:48:00Z">
            <w:rPr/>
          </w:rPrChange>
        </w:rPr>
        <w:t xml:space="preserve"> the youths’ rationale for their participation does not necessarily resonate with the rationale of the INGOs. </w:t>
      </w:r>
    </w:p>
    <w:p w14:paraId="0D4258C3" w14:textId="57824243" w:rsidR="00435844" w:rsidRPr="00CE069A" w:rsidRDefault="00435844" w:rsidP="00CE069A">
      <w:pPr>
        <w:pStyle w:val="Newparagraph"/>
        <w:spacing w:line="276" w:lineRule="auto"/>
        <w:jc w:val="both"/>
        <w:rPr>
          <w:rPrChange w:id="1687" w:author="Ståle Angen Rye" w:date="2018-08-06T12:48:00Z">
            <w:rPr/>
          </w:rPrChange>
        </w:rPr>
        <w:pPrChange w:id="1688" w:author="Ståle Angen Rye" w:date="2018-08-06T12:47:00Z">
          <w:pPr>
            <w:pStyle w:val="Newparagraph"/>
          </w:pPr>
        </w:pPrChange>
      </w:pPr>
      <w:r w:rsidRPr="00CE069A">
        <w:rPr>
          <w:rPrChange w:id="1689" w:author="Ståle Angen Rye" w:date="2018-08-06T12:48:00Z">
            <w:rPr/>
          </w:rPrChange>
        </w:rPr>
        <w:t>Young people’s capacity to participate in society in this manner is not less than adults</w:t>
      </w:r>
      <w:r w:rsidR="008526AC" w:rsidRPr="00CE069A">
        <w:rPr>
          <w:rPrChange w:id="1690" w:author="Ståle Angen Rye" w:date="2018-08-06T12:48:00Z">
            <w:rPr/>
          </w:rPrChange>
        </w:rPr>
        <w:t>’</w:t>
      </w:r>
      <w:r w:rsidRPr="00CE069A">
        <w:rPr>
          <w:rPrChange w:id="1691" w:author="Ståle Angen Rye" w:date="2018-08-06T12:48:00Z">
            <w:rPr/>
          </w:rPrChange>
        </w:rPr>
        <w:t xml:space="preserve"> and INGOs</w:t>
      </w:r>
      <w:r w:rsidR="008526AC" w:rsidRPr="00CE069A">
        <w:rPr>
          <w:rPrChange w:id="1692" w:author="Ståle Angen Rye" w:date="2018-08-06T12:48:00Z">
            <w:rPr/>
          </w:rPrChange>
        </w:rPr>
        <w:t>’</w:t>
      </w:r>
      <w:r w:rsidRPr="00CE069A">
        <w:rPr>
          <w:rPrChange w:id="1693" w:author="Ståle Angen Rye" w:date="2018-08-06T12:48:00Z">
            <w:rPr/>
          </w:rPrChange>
        </w:rPr>
        <w:t xml:space="preserve"> but is likely different. Young people in the global south, however, may be more vulnerable to external manipulation</w:t>
      </w:r>
      <w:r w:rsidR="00FB250A" w:rsidRPr="00CE069A">
        <w:rPr>
          <w:rPrChange w:id="1694" w:author="Ståle Angen Rye" w:date="2018-08-06T12:48:00Z">
            <w:rPr/>
          </w:rPrChange>
        </w:rPr>
        <w:t>,</w:t>
      </w:r>
      <w:r w:rsidR="008526AC" w:rsidRPr="00CE069A">
        <w:rPr>
          <w:rPrChange w:id="1695" w:author="Ståle Angen Rye" w:date="2018-08-06T12:48:00Z">
            <w:rPr/>
          </w:rPrChange>
        </w:rPr>
        <w:t xml:space="preserve"> although</w:t>
      </w:r>
      <w:r w:rsidRPr="00CE069A">
        <w:rPr>
          <w:rPrChange w:id="1696" w:author="Ståle Angen Rye" w:date="2018-08-06T12:48:00Z">
            <w:rPr/>
          </w:rPrChange>
        </w:rPr>
        <w:t xml:space="preserve"> this vulnerability does not necessarily cause them to become passive victims. We argue that young people should be considered purposeful agents with their own rightful goals and projects that may not be consistent with how the INGO and donors see the world. When young people act in </w:t>
      </w:r>
      <w:r w:rsidR="00025578" w:rsidRPr="00CE069A">
        <w:rPr>
          <w:rPrChange w:id="1697" w:author="Ståle Angen Rye" w:date="2018-08-06T12:48:00Z">
            <w:rPr/>
          </w:rPrChange>
        </w:rPr>
        <w:t>manner</w:t>
      </w:r>
      <w:r w:rsidRPr="00CE069A">
        <w:rPr>
          <w:rPrChange w:id="1698" w:author="Ståle Angen Rye" w:date="2018-08-06T12:48:00Z">
            <w:rPr/>
          </w:rPrChange>
        </w:rPr>
        <w:t>s that are not intended by INGOs, such as participating for cash payments</w:t>
      </w:r>
      <w:r w:rsidR="007804E8" w:rsidRPr="00CE069A">
        <w:rPr>
          <w:rPrChange w:id="1699" w:author="Ståle Angen Rye" w:date="2018-08-06T12:48:00Z">
            <w:rPr/>
          </w:rPrChange>
        </w:rPr>
        <w:t>,</w:t>
      </w:r>
      <w:r w:rsidR="008526AC" w:rsidRPr="00CE069A">
        <w:rPr>
          <w:rPrChange w:id="1700" w:author="Ståle Angen Rye" w:date="2018-08-06T12:48:00Z">
            <w:rPr/>
          </w:rPrChange>
        </w:rPr>
        <w:t xml:space="preserve"> such actions</w:t>
      </w:r>
      <w:r w:rsidRPr="00CE069A">
        <w:rPr>
          <w:rPrChange w:id="1701" w:author="Ståle Angen Rye" w:date="2018-08-06T12:48:00Z">
            <w:rPr/>
          </w:rPrChange>
        </w:rPr>
        <w:t xml:space="preserve"> should not merely be </w:t>
      </w:r>
      <w:r w:rsidR="008526AC" w:rsidRPr="00CE069A">
        <w:rPr>
          <w:rPrChange w:id="1702" w:author="Ståle Angen Rye" w:date="2018-08-06T12:48:00Z">
            <w:rPr/>
          </w:rPrChange>
        </w:rPr>
        <w:t xml:space="preserve">perceived </w:t>
      </w:r>
      <w:r w:rsidRPr="00CE069A">
        <w:rPr>
          <w:rPrChange w:id="1703" w:author="Ståle Angen Rye" w:date="2018-08-06T12:48:00Z">
            <w:rPr/>
          </w:rPrChange>
        </w:rPr>
        <w:t>as a failure of the INGOs. Instead, such participation may be the expression of young people’s ability to act beyond the intentions of the INGOs and their donors; thus, they become active in international issues as well as actors at the local level where they live.</w:t>
      </w:r>
      <w:r w:rsidR="00F36887" w:rsidRPr="00CE069A">
        <w:rPr>
          <w:rPrChange w:id="1704" w:author="Ståle Angen Rye" w:date="2018-08-06T12:48:00Z">
            <w:rPr/>
          </w:rPrChange>
        </w:rPr>
        <w:t xml:space="preserve"> This may be </w:t>
      </w:r>
      <w:r w:rsidR="00632D3C" w:rsidRPr="00CE069A">
        <w:rPr>
          <w:rPrChange w:id="1705" w:author="Ståle Angen Rye" w:date="2018-08-06T12:48:00Z">
            <w:rPr/>
          </w:rPrChange>
        </w:rPr>
        <w:t xml:space="preserve">conceptualised </w:t>
      </w:r>
      <w:r w:rsidR="00F36887" w:rsidRPr="00CE069A">
        <w:rPr>
          <w:rPrChange w:id="1706" w:author="Ståle Angen Rye" w:date="2018-08-06T12:48:00Z">
            <w:rPr/>
          </w:rPrChange>
        </w:rPr>
        <w:t xml:space="preserve">as a </w:t>
      </w:r>
      <w:r w:rsidR="00B40A5A" w:rsidRPr="00CE069A">
        <w:rPr>
          <w:rPrChange w:id="1707" w:author="Ståle Angen Rye" w:date="2018-08-06T12:48:00Z">
            <w:rPr/>
          </w:rPrChange>
        </w:rPr>
        <w:t>type</w:t>
      </w:r>
      <w:r w:rsidR="00F36887" w:rsidRPr="00CE069A">
        <w:rPr>
          <w:rPrChange w:id="1708" w:author="Ståle Angen Rye" w:date="2018-08-06T12:48:00Z">
            <w:rPr/>
          </w:rPrChange>
        </w:rPr>
        <w:t xml:space="preserve"> of </w:t>
      </w:r>
      <w:r w:rsidR="00472766" w:rsidRPr="00CE069A">
        <w:rPr>
          <w:rPrChange w:id="1709" w:author="Ståle Angen Rye" w:date="2018-08-06T12:48:00Z">
            <w:rPr/>
          </w:rPrChange>
        </w:rPr>
        <w:t>counter</w:t>
      </w:r>
      <w:r w:rsidR="00F36887" w:rsidRPr="00CE069A">
        <w:rPr>
          <w:rPrChange w:id="1710" w:author="Ståle Angen Rye" w:date="2018-08-06T12:48:00Z">
            <w:rPr/>
          </w:rPrChange>
        </w:rPr>
        <w:t xml:space="preserve">power articulated as a response </w:t>
      </w:r>
      <w:r w:rsidR="00B111B6" w:rsidRPr="00CE069A">
        <w:rPr>
          <w:rPrChange w:id="1711" w:author="Ståle Angen Rye" w:date="2018-08-06T12:48:00Z">
            <w:rPr/>
          </w:rPrChange>
        </w:rPr>
        <w:t xml:space="preserve">to attempts </w:t>
      </w:r>
      <w:r w:rsidR="008526AC" w:rsidRPr="00CE069A">
        <w:rPr>
          <w:rPrChange w:id="1712" w:author="Ståle Angen Rye" w:date="2018-08-06T12:48:00Z">
            <w:rPr/>
          </w:rPrChange>
        </w:rPr>
        <w:t xml:space="preserve">at </w:t>
      </w:r>
      <w:r w:rsidR="00F36887" w:rsidRPr="00CE069A">
        <w:rPr>
          <w:rPrChange w:id="1713" w:author="Ståle Angen Rye" w:date="2018-08-06T12:48:00Z">
            <w:rPr/>
          </w:rPrChange>
        </w:rPr>
        <w:t xml:space="preserve">control from </w:t>
      </w:r>
      <w:r w:rsidR="008526AC" w:rsidRPr="00CE069A">
        <w:rPr>
          <w:rPrChange w:id="1714" w:author="Ståle Angen Rye" w:date="2018-08-06T12:48:00Z">
            <w:rPr/>
          </w:rPrChange>
        </w:rPr>
        <w:t xml:space="preserve">a </w:t>
      </w:r>
      <w:r w:rsidR="00F36887" w:rsidRPr="00CE069A">
        <w:rPr>
          <w:rPrChange w:id="1715" w:author="Ståle Angen Rye" w:date="2018-08-06T12:48:00Z">
            <w:rPr/>
          </w:rPrChange>
        </w:rPr>
        <w:t xml:space="preserve">distance and by adults. </w:t>
      </w:r>
    </w:p>
    <w:p w14:paraId="5DE0BCC5" w14:textId="112DE2E0" w:rsidR="007C59B3" w:rsidRPr="00CE069A" w:rsidRDefault="00435844" w:rsidP="00CE069A">
      <w:pPr>
        <w:pStyle w:val="Newparagraph"/>
        <w:spacing w:line="276" w:lineRule="auto"/>
        <w:jc w:val="both"/>
        <w:rPr>
          <w:rPrChange w:id="1716" w:author="Ståle Angen Rye" w:date="2018-08-06T12:48:00Z">
            <w:rPr/>
          </w:rPrChange>
        </w:rPr>
        <w:pPrChange w:id="1717" w:author="Ståle Angen Rye" w:date="2018-08-06T12:47:00Z">
          <w:pPr>
            <w:pStyle w:val="Newparagraph"/>
          </w:pPr>
        </w:pPrChange>
      </w:pPr>
      <w:r w:rsidRPr="00CE069A">
        <w:rPr>
          <w:rPrChange w:id="1718" w:author="Ståle Angen Rye" w:date="2018-08-06T12:48:00Z">
            <w:rPr/>
          </w:rPrChange>
        </w:rPr>
        <w:t xml:space="preserve">On a more concrete level, our study suggests that INGOs that work in the field of youth societal participation in the global south should be aware of the diffuse and subtle form of power that is inherent in the formation of partnerships and in the collaboration between distant adults and youths on the ground in the global south. As seen in this empirical case, international aid </w:t>
      </w:r>
      <w:r w:rsidR="008526AC" w:rsidRPr="00CE069A">
        <w:rPr>
          <w:rPrChange w:id="1719" w:author="Ståle Angen Rye" w:date="2018-08-06T12:48:00Z">
            <w:rPr/>
          </w:rPrChange>
        </w:rPr>
        <w:t xml:space="preserve">may </w:t>
      </w:r>
      <w:r w:rsidRPr="00CE069A">
        <w:rPr>
          <w:rPrChange w:id="1720" w:author="Ståle Angen Rye" w:date="2018-08-06T12:48:00Z">
            <w:rPr/>
          </w:rPrChange>
        </w:rPr>
        <w:t xml:space="preserve">be considered an articulation of adults who attempt to </w:t>
      </w:r>
      <w:r w:rsidR="008526AC" w:rsidRPr="00CE069A">
        <w:rPr>
          <w:rPrChange w:id="1721" w:author="Ståle Angen Rye" w:date="2018-08-06T12:48:00Z">
            <w:rPr/>
          </w:rPrChange>
        </w:rPr>
        <w:t>a</w:t>
      </w:r>
      <w:r w:rsidR="005F2457" w:rsidRPr="00CE069A">
        <w:rPr>
          <w:rPrChange w:id="1722" w:author="Ståle Angen Rye" w:date="2018-08-06T12:48:00Z">
            <w:rPr/>
          </w:rPrChange>
        </w:rPr>
        <w:t>ffect</w:t>
      </w:r>
      <w:r w:rsidRPr="00CE069A">
        <w:rPr>
          <w:rPrChange w:id="1723" w:author="Ståle Angen Rye" w:date="2018-08-06T12:48:00Z">
            <w:rPr/>
          </w:rPrChange>
        </w:rPr>
        <w:t xml:space="preserve"> youths and their living conditions from a distance; regardless of the intention from the point of view of the INGOs, </w:t>
      </w:r>
      <w:r w:rsidR="008526AC" w:rsidRPr="00CE069A">
        <w:rPr>
          <w:rPrChange w:id="1724" w:author="Ståle Angen Rye" w:date="2018-08-06T12:48:00Z">
            <w:rPr/>
          </w:rPrChange>
        </w:rPr>
        <w:t>the</w:t>
      </w:r>
      <w:r w:rsidRPr="00CE069A">
        <w:rPr>
          <w:rPrChange w:id="1725" w:author="Ståle Angen Rye" w:date="2018-08-06T12:48:00Z">
            <w:rPr/>
          </w:rPrChange>
        </w:rPr>
        <w:t xml:space="preserve"> issue </w:t>
      </w:r>
      <w:r w:rsidR="008526AC" w:rsidRPr="00CE069A">
        <w:rPr>
          <w:rPrChange w:id="1726" w:author="Ståle Angen Rye" w:date="2018-08-06T12:48:00Z">
            <w:rPr/>
          </w:rPrChange>
        </w:rPr>
        <w:t xml:space="preserve">is one </w:t>
      </w:r>
      <w:r w:rsidRPr="00CE069A">
        <w:rPr>
          <w:rPrChange w:id="1727" w:author="Ståle Angen Rye" w:date="2018-08-06T12:48:00Z">
            <w:rPr/>
          </w:rPrChange>
        </w:rPr>
        <w:t xml:space="preserve">of possible domination. This </w:t>
      </w:r>
      <w:r w:rsidR="00BF15EF" w:rsidRPr="00CE069A">
        <w:rPr>
          <w:rPrChange w:id="1728" w:author="Ståle Angen Rye" w:date="2018-08-06T12:48:00Z">
            <w:rPr/>
          </w:rPrChange>
        </w:rPr>
        <w:t>dilemma is not</w:t>
      </w:r>
      <w:r w:rsidRPr="00CE069A">
        <w:rPr>
          <w:rPrChange w:id="1729" w:author="Ståle Angen Rye" w:date="2018-08-06T12:48:00Z">
            <w:rPr/>
          </w:rPrChange>
        </w:rPr>
        <w:t xml:space="preserve"> easily </w:t>
      </w:r>
      <w:r w:rsidR="008526AC" w:rsidRPr="00CE069A">
        <w:rPr>
          <w:rPrChange w:id="1730" w:author="Ståle Angen Rye" w:date="2018-08-06T12:48:00Z">
            <w:rPr/>
          </w:rPrChange>
        </w:rPr>
        <w:t>re</w:t>
      </w:r>
      <w:r w:rsidRPr="00CE069A">
        <w:rPr>
          <w:rPrChange w:id="1731" w:author="Ståle Angen Rye" w:date="2018-08-06T12:48:00Z">
            <w:rPr/>
          </w:rPrChange>
        </w:rPr>
        <w:t xml:space="preserve">solved in development projects because it is inherent in the aid structure </w:t>
      </w:r>
      <w:r w:rsidR="00172CBF" w:rsidRPr="00CE069A">
        <w:rPr>
          <w:rPrChange w:id="1732" w:author="Ståle Angen Rye" w:date="2018-08-06T12:48:00Z">
            <w:rPr/>
          </w:rPrChange>
        </w:rPr>
        <w:t>(Edwards and Hulme 1996)</w:t>
      </w:r>
      <w:r w:rsidRPr="00CE069A">
        <w:rPr>
          <w:rPrChange w:id="1733" w:author="Ståle Angen Rye" w:date="2018-08-06T12:48:00Z">
            <w:rPr/>
          </w:rPrChange>
        </w:rPr>
        <w:t xml:space="preserve">. </w:t>
      </w:r>
      <w:r w:rsidRPr="00CE069A">
        <w:rPr>
          <w:rPrChange w:id="1734" w:author="Ståle Angen Rye" w:date="2018-08-06T12:48:00Z">
            <w:rPr>
              <w:highlight w:val="yellow"/>
            </w:rPr>
          </w:rPrChange>
        </w:rPr>
        <w:t xml:space="preserve">We suggest that if youths are to be taken seriously as actors </w:t>
      </w:r>
      <w:r w:rsidR="00577760" w:rsidRPr="00CE069A">
        <w:rPr>
          <w:rPrChange w:id="1735" w:author="Ståle Angen Rye" w:date="2018-08-06T12:48:00Z">
            <w:rPr>
              <w:highlight w:val="yellow"/>
            </w:rPr>
          </w:rPrChange>
        </w:rPr>
        <w:t>with</w:t>
      </w:r>
      <w:ins w:id="1736" w:author="Quality Control Editor KB" w:date="2018-02-14T14:22:00Z">
        <w:r w:rsidR="00BC1A06" w:rsidRPr="00CE069A">
          <w:rPr>
            <w:rPrChange w:id="1737" w:author="Ståle Angen Rye" w:date="2018-08-06T12:48:00Z">
              <w:rPr>
                <w:highlight w:val="yellow"/>
              </w:rPr>
            </w:rPrChange>
          </w:rPr>
          <w:t>in</w:t>
        </w:r>
      </w:ins>
      <w:r w:rsidR="00577760" w:rsidRPr="00CE069A">
        <w:rPr>
          <w:rPrChange w:id="1738" w:author="Ståle Angen Rye" w:date="2018-08-06T12:48:00Z">
            <w:rPr>
              <w:highlight w:val="yellow"/>
            </w:rPr>
          </w:rPrChange>
        </w:rPr>
        <w:t xml:space="preserve"> an</w:t>
      </w:r>
      <w:r w:rsidRPr="00CE069A">
        <w:rPr>
          <w:rPrChange w:id="1739" w:author="Ståle Angen Rye" w:date="2018-08-06T12:48:00Z">
            <w:rPr>
              <w:highlight w:val="yellow"/>
            </w:rPr>
          </w:rPrChange>
        </w:rPr>
        <w:t xml:space="preserve"> agency </w:t>
      </w:r>
      <w:r w:rsidR="00577760" w:rsidRPr="00CE069A">
        <w:rPr>
          <w:rPrChange w:id="1740" w:author="Ståle Angen Rye" w:date="2018-08-06T12:48:00Z">
            <w:rPr>
              <w:highlight w:val="yellow"/>
            </w:rPr>
          </w:rPrChange>
        </w:rPr>
        <w:t>and</w:t>
      </w:r>
      <w:ins w:id="1741" w:author="Quality Control Editor KB" w:date="2018-02-14T14:22:00Z">
        <w:r w:rsidR="00BC1A06" w:rsidRPr="00CE069A">
          <w:rPr>
            <w:rPrChange w:id="1742" w:author="Ståle Angen Rye" w:date="2018-08-06T12:48:00Z">
              <w:rPr>
                <w:highlight w:val="yellow"/>
              </w:rPr>
            </w:rPrChange>
          </w:rPr>
          <w:t xml:space="preserve"> to have</w:t>
        </w:r>
      </w:ins>
      <w:r w:rsidR="00577760" w:rsidRPr="00CE069A">
        <w:rPr>
          <w:rPrChange w:id="1743" w:author="Ståle Angen Rye" w:date="2018-08-06T12:48:00Z">
            <w:rPr>
              <w:highlight w:val="yellow"/>
            </w:rPr>
          </w:rPrChange>
        </w:rPr>
        <w:t xml:space="preserve"> the capability to</w:t>
      </w:r>
      <w:r w:rsidR="006B48F5" w:rsidRPr="00CE069A">
        <w:rPr>
          <w:rPrChange w:id="1744" w:author="Ståle Angen Rye" w:date="2018-08-06T12:48:00Z">
            <w:rPr>
              <w:highlight w:val="yellow"/>
            </w:rPr>
          </w:rPrChange>
        </w:rPr>
        <w:t xml:space="preserve"> </w:t>
      </w:r>
      <w:r w:rsidRPr="00CE069A">
        <w:rPr>
          <w:rPrChange w:id="1745" w:author="Ståle Angen Rye" w:date="2018-08-06T12:48:00Z">
            <w:rPr>
              <w:highlight w:val="yellow"/>
            </w:rPr>
          </w:rPrChange>
        </w:rPr>
        <w:t xml:space="preserve">participate in their own society in purposeful </w:t>
      </w:r>
      <w:r w:rsidR="00577760" w:rsidRPr="00CE069A">
        <w:rPr>
          <w:rPrChange w:id="1746" w:author="Ståle Angen Rye" w:date="2018-08-06T12:48:00Z">
            <w:rPr>
              <w:highlight w:val="yellow"/>
            </w:rPr>
          </w:rPrChange>
        </w:rPr>
        <w:t>ways</w:t>
      </w:r>
      <w:r w:rsidRPr="00CE069A">
        <w:rPr>
          <w:rPrChange w:id="1747" w:author="Ståle Angen Rye" w:date="2018-08-06T12:48:00Z">
            <w:rPr>
              <w:highlight w:val="yellow"/>
            </w:rPr>
          </w:rPrChange>
        </w:rPr>
        <w:t xml:space="preserve">, INGOs must recognise and accept </w:t>
      </w:r>
      <w:r w:rsidR="00577760" w:rsidRPr="00CE069A">
        <w:rPr>
          <w:rPrChange w:id="1748" w:author="Ståle Angen Rye" w:date="2018-08-06T12:48:00Z">
            <w:rPr>
              <w:highlight w:val="yellow"/>
            </w:rPr>
          </w:rPrChange>
        </w:rPr>
        <w:t>that youths approach</w:t>
      </w:r>
      <w:r w:rsidR="008526AC" w:rsidRPr="00CE069A">
        <w:rPr>
          <w:rPrChange w:id="1749" w:author="Ståle Angen Rye" w:date="2018-08-06T12:48:00Z">
            <w:rPr>
              <w:highlight w:val="yellow"/>
            </w:rPr>
          </w:rPrChange>
        </w:rPr>
        <w:t xml:space="preserve"> </w:t>
      </w:r>
      <w:r w:rsidRPr="00CE069A">
        <w:rPr>
          <w:rPrChange w:id="1750" w:author="Ståle Angen Rye" w:date="2018-08-06T12:48:00Z">
            <w:rPr>
              <w:highlight w:val="yellow"/>
            </w:rPr>
          </w:rPrChange>
        </w:rPr>
        <w:t xml:space="preserve">development projects with intentions and </w:t>
      </w:r>
      <w:r w:rsidR="00840477" w:rsidRPr="00CE069A">
        <w:rPr>
          <w:rPrChange w:id="1751" w:author="Ståle Angen Rye" w:date="2018-08-06T12:48:00Z">
            <w:rPr>
              <w:highlight w:val="yellow"/>
            </w:rPr>
          </w:rPrChange>
        </w:rPr>
        <w:t>goals</w:t>
      </w:r>
      <w:r w:rsidRPr="00CE069A">
        <w:rPr>
          <w:rPrChange w:id="1752" w:author="Ståle Angen Rye" w:date="2018-08-06T12:48:00Z">
            <w:rPr>
              <w:highlight w:val="yellow"/>
            </w:rPr>
          </w:rPrChange>
        </w:rPr>
        <w:t xml:space="preserve"> other than the intentions and </w:t>
      </w:r>
      <w:r w:rsidR="00840477" w:rsidRPr="00CE069A">
        <w:rPr>
          <w:rPrChange w:id="1753" w:author="Ståle Angen Rye" w:date="2018-08-06T12:48:00Z">
            <w:rPr>
              <w:highlight w:val="yellow"/>
            </w:rPr>
          </w:rPrChange>
        </w:rPr>
        <w:t>goals</w:t>
      </w:r>
      <w:r w:rsidRPr="00CE069A">
        <w:rPr>
          <w:rPrChange w:id="1754" w:author="Ståle Angen Rye" w:date="2018-08-06T12:48:00Z">
            <w:rPr>
              <w:highlight w:val="yellow"/>
            </w:rPr>
          </w:rPrChange>
        </w:rPr>
        <w:t xml:space="preserve"> sugges</w:t>
      </w:r>
      <w:r w:rsidR="00313538" w:rsidRPr="00CE069A">
        <w:rPr>
          <w:rPrChange w:id="1755" w:author="Ståle Angen Rye" w:date="2018-08-06T12:48:00Z">
            <w:rPr>
              <w:highlight w:val="yellow"/>
            </w:rPr>
          </w:rPrChange>
        </w:rPr>
        <w:t>ted by international aid actors.</w:t>
      </w:r>
    </w:p>
    <w:p w14:paraId="3EF4C2E4" w14:textId="28584877" w:rsidR="00435844" w:rsidRPr="00CE069A" w:rsidRDefault="00435844" w:rsidP="00CE069A">
      <w:pPr>
        <w:pStyle w:val="Overskrift1"/>
        <w:spacing w:line="276" w:lineRule="auto"/>
        <w:jc w:val="both"/>
        <w:rPr>
          <w:rPrChange w:id="1756" w:author="Ståle Angen Rye" w:date="2018-08-06T12:48:00Z">
            <w:rPr/>
          </w:rPrChange>
        </w:rPr>
        <w:pPrChange w:id="1757" w:author="Ståle Angen Rye" w:date="2018-08-06T12:47:00Z">
          <w:pPr>
            <w:pStyle w:val="Overskrift1"/>
          </w:pPr>
        </w:pPrChange>
      </w:pPr>
      <w:r w:rsidRPr="00CE069A">
        <w:rPr>
          <w:rPrChange w:id="1758" w:author="Ståle Angen Rye" w:date="2018-08-06T12:48:00Z">
            <w:rPr/>
          </w:rPrChange>
        </w:rPr>
        <w:t>Concluding remarks</w:t>
      </w:r>
    </w:p>
    <w:p w14:paraId="0BC4A748" w14:textId="5F433463" w:rsidR="009A302D" w:rsidRPr="00CE069A" w:rsidRDefault="001833B6" w:rsidP="00CE069A">
      <w:pPr>
        <w:pStyle w:val="Paragraph"/>
        <w:spacing w:line="276" w:lineRule="auto"/>
        <w:jc w:val="both"/>
        <w:rPr>
          <w:rPrChange w:id="1759" w:author="Ståle Angen Rye" w:date="2018-08-06T12:48:00Z">
            <w:rPr/>
          </w:rPrChange>
        </w:rPr>
        <w:pPrChange w:id="1760" w:author="Ståle Angen Rye" w:date="2018-08-06T12:47:00Z">
          <w:pPr>
            <w:pStyle w:val="Paragraph"/>
          </w:pPr>
        </w:pPrChange>
      </w:pPr>
      <w:r w:rsidRPr="00CE069A">
        <w:rPr>
          <w:rPrChange w:id="1761" w:author="Ståle Angen Rye" w:date="2018-08-06T12:48:00Z">
            <w:rPr/>
          </w:rPrChange>
        </w:rPr>
        <w:t xml:space="preserve">The </w:t>
      </w:r>
      <w:r w:rsidR="008526AC" w:rsidRPr="00CE069A">
        <w:rPr>
          <w:rPrChange w:id="1762" w:author="Ståle Angen Rye" w:date="2018-08-06T12:48:00Z">
            <w:rPr/>
          </w:rPrChange>
        </w:rPr>
        <w:t xml:space="preserve">goal </w:t>
      </w:r>
      <w:r w:rsidRPr="00CE069A">
        <w:rPr>
          <w:rPrChange w:id="1763" w:author="Ståle Angen Rye" w:date="2018-08-06T12:48:00Z">
            <w:rPr/>
          </w:rPrChange>
        </w:rPr>
        <w:t xml:space="preserve">of this paper </w:t>
      </w:r>
      <w:r w:rsidR="008526AC" w:rsidRPr="00CE069A">
        <w:rPr>
          <w:rPrChange w:id="1764" w:author="Ståle Angen Rye" w:date="2018-08-06T12:48:00Z">
            <w:rPr/>
          </w:rPrChange>
        </w:rPr>
        <w:t>was</w:t>
      </w:r>
      <w:r w:rsidRPr="00CE069A">
        <w:rPr>
          <w:rPrChange w:id="1765" w:author="Ståle Angen Rye" w:date="2018-08-06T12:48:00Z">
            <w:rPr/>
          </w:rPrChange>
        </w:rPr>
        <w:t xml:space="preserve"> </w:t>
      </w:r>
      <w:r w:rsidR="00F7357E" w:rsidRPr="00CE069A">
        <w:rPr>
          <w:rPrChange w:id="1766" w:author="Ståle Angen Rye" w:date="2018-08-06T12:48:00Z">
            <w:rPr/>
          </w:rPrChange>
        </w:rPr>
        <w:t xml:space="preserve">to address and conceptualise some of the underlying causes </w:t>
      </w:r>
      <w:r w:rsidR="00FD37FA" w:rsidRPr="00CE069A">
        <w:rPr>
          <w:rPrChange w:id="1767" w:author="Ståle Angen Rye" w:date="2018-08-06T12:48:00Z">
            <w:rPr/>
          </w:rPrChange>
        </w:rPr>
        <w:t>that may enable and</w:t>
      </w:r>
      <w:r w:rsidR="00B111B6" w:rsidRPr="00CE069A">
        <w:rPr>
          <w:rPrChange w:id="1768" w:author="Ståle Angen Rye" w:date="2018-08-06T12:48:00Z">
            <w:rPr/>
          </w:rPrChange>
        </w:rPr>
        <w:t>/or</w:t>
      </w:r>
      <w:r w:rsidR="00FD37FA" w:rsidRPr="00CE069A">
        <w:rPr>
          <w:rPrChange w:id="1769" w:author="Ståle Angen Rye" w:date="2018-08-06T12:48:00Z">
            <w:rPr/>
          </w:rPrChange>
        </w:rPr>
        <w:t xml:space="preserve"> limit</w:t>
      </w:r>
      <w:r w:rsidR="00F7357E" w:rsidRPr="00CE069A">
        <w:rPr>
          <w:rPrChange w:id="1770" w:author="Ståle Angen Rye" w:date="2018-08-06T12:48:00Z">
            <w:rPr/>
          </w:rPrChange>
        </w:rPr>
        <w:t xml:space="preserve"> INGOs</w:t>
      </w:r>
      <w:r w:rsidR="0084774E" w:rsidRPr="00CE069A">
        <w:rPr>
          <w:rPrChange w:id="1771" w:author="Ståle Angen Rye" w:date="2018-08-06T12:48:00Z">
            <w:rPr/>
          </w:rPrChange>
        </w:rPr>
        <w:t>’</w:t>
      </w:r>
      <w:r w:rsidR="00F7357E" w:rsidRPr="00CE069A">
        <w:rPr>
          <w:rPrChange w:id="1772" w:author="Ståle Angen Rye" w:date="2018-08-06T12:48:00Z">
            <w:rPr/>
          </w:rPrChange>
        </w:rPr>
        <w:t xml:space="preserve"> effort</w:t>
      </w:r>
      <w:r w:rsidR="0084774E" w:rsidRPr="00CE069A">
        <w:rPr>
          <w:rPrChange w:id="1773" w:author="Ståle Angen Rye" w:date="2018-08-06T12:48:00Z">
            <w:rPr/>
          </w:rPrChange>
        </w:rPr>
        <w:t>s</w:t>
      </w:r>
      <w:r w:rsidR="00F7357E" w:rsidRPr="00CE069A">
        <w:rPr>
          <w:rPrChange w:id="1774" w:author="Ståle Angen Rye" w:date="2018-08-06T12:48:00Z">
            <w:rPr/>
          </w:rPrChange>
        </w:rPr>
        <w:t xml:space="preserve"> to support youth participation in the global south. A </w:t>
      </w:r>
      <w:r w:rsidR="00C07E1A" w:rsidRPr="00CE069A">
        <w:rPr>
          <w:rPrChange w:id="1775" w:author="Ståle Angen Rye" w:date="2018-08-06T12:48:00Z">
            <w:rPr/>
          </w:rPrChange>
        </w:rPr>
        <w:t>primary</w:t>
      </w:r>
      <w:r w:rsidR="00F7357E" w:rsidRPr="00CE069A">
        <w:rPr>
          <w:rPrChange w:id="1776" w:author="Ståle Angen Rye" w:date="2018-08-06T12:48:00Z">
            <w:rPr/>
          </w:rPrChange>
        </w:rPr>
        <w:t xml:space="preserve"> argument </w:t>
      </w:r>
      <w:r w:rsidR="00CD5A44" w:rsidRPr="00CE069A">
        <w:rPr>
          <w:rPrChange w:id="1777" w:author="Ståle Angen Rye" w:date="2018-08-06T12:48:00Z">
            <w:rPr/>
          </w:rPrChange>
        </w:rPr>
        <w:t>has</w:t>
      </w:r>
      <w:r w:rsidR="00F7357E" w:rsidRPr="00CE069A">
        <w:rPr>
          <w:rPrChange w:id="1778" w:author="Ståle Angen Rye" w:date="2018-08-06T12:48:00Z">
            <w:rPr/>
          </w:rPrChange>
        </w:rPr>
        <w:t xml:space="preserve"> been that</w:t>
      </w:r>
      <w:r w:rsidR="00456DBA" w:rsidRPr="00CE069A">
        <w:rPr>
          <w:rPrChange w:id="1779" w:author="Ståle Angen Rye" w:date="2018-08-06T12:48:00Z">
            <w:rPr/>
          </w:rPrChange>
        </w:rPr>
        <w:t xml:space="preserve"> notions of </w:t>
      </w:r>
      <w:r w:rsidR="00F7357E" w:rsidRPr="00CE069A">
        <w:rPr>
          <w:rPrChange w:id="1780" w:author="Ståle Angen Rye" w:date="2018-08-06T12:48:00Z">
            <w:rPr/>
          </w:rPrChange>
        </w:rPr>
        <w:t xml:space="preserve">generational relationality, as seen in the case of international development aid targeting youth, </w:t>
      </w:r>
      <w:r w:rsidR="008526AC" w:rsidRPr="00CE069A">
        <w:rPr>
          <w:rPrChange w:id="1781" w:author="Ståle Angen Rye" w:date="2018-08-06T12:48:00Z">
            <w:rPr/>
          </w:rPrChange>
        </w:rPr>
        <w:t>must</w:t>
      </w:r>
      <w:r w:rsidR="00F7357E" w:rsidRPr="00CE069A">
        <w:rPr>
          <w:rPrChange w:id="1782" w:author="Ståle Angen Rye" w:date="2018-08-06T12:48:00Z">
            <w:rPr/>
          </w:rPrChange>
        </w:rPr>
        <w:t xml:space="preserve"> </w:t>
      </w:r>
      <w:r w:rsidR="00456DBA" w:rsidRPr="00CE069A">
        <w:rPr>
          <w:rPrChange w:id="1783" w:author="Ståle Angen Rye" w:date="2018-08-06T12:48:00Z">
            <w:rPr/>
          </w:rPrChange>
        </w:rPr>
        <w:t>include</w:t>
      </w:r>
      <w:r w:rsidR="00F7357E" w:rsidRPr="00CE069A">
        <w:rPr>
          <w:rPrChange w:id="1784" w:author="Ståle Angen Rye" w:date="2018-08-06T12:48:00Z">
            <w:rPr/>
          </w:rPrChange>
        </w:rPr>
        <w:t xml:space="preserve"> conceptions of power as a </w:t>
      </w:r>
      <w:r w:rsidR="008807E6" w:rsidRPr="00CE069A">
        <w:rPr>
          <w:rPrChange w:id="1785" w:author="Ståle Angen Rye" w:date="2018-08-06T12:48:00Z">
            <w:rPr/>
          </w:rPrChange>
        </w:rPr>
        <w:t>topological</w:t>
      </w:r>
      <w:r w:rsidR="00F7357E" w:rsidRPr="00CE069A">
        <w:rPr>
          <w:rPrChange w:id="1786" w:author="Ståle Angen Rye" w:date="2018-08-06T12:48:00Z">
            <w:rPr/>
          </w:rPrChange>
        </w:rPr>
        <w:t xml:space="preserve"> relation across space. Form this point of departure and with support </w:t>
      </w:r>
      <w:r w:rsidR="00CD5A44" w:rsidRPr="00CE069A">
        <w:rPr>
          <w:rPrChange w:id="1787" w:author="Ståle Angen Rye" w:date="2018-08-06T12:48:00Z">
            <w:rPr/>
          </w:rPrChange>
        </w:rPr>
        <w:t>from</w:t>
      </w:r>
      <w:r w:rsidR="00F7357E" w:rsidRPr="00CE069A">
        <w:rPr>
          <w:rPrChange w:id="1788" w:author="Ståle Angen Rye" w:date="2018-08-06T12:48:00Z">
            <w:rPr/>
          </w:rPrChange>
        </w:rPr>
        <w:t xml:space="preserve"> our empirical case fr</w:t>
      </w:r>
      <w:r w:rsidR="00D84294" w:rsidRPr="00CE069A">
        <w:rPr>
          <w:rPrChange w:id="1789" w:author="Ståle Angen Rye" w:date="2018-08-06T12:48:00Z">
            <w:rPr/>
          </w:rPrChange>
        </w:rPr>
        <w:t>o</w:t>
      </w:r>
      <w:r w:rsidR="00F7357E" w:rsidRPr="00CE069A">
        <w:rPr>
          <w:rPrChange w:id="1790" w:author="Ståle Angen Rye" w:date="2018-08-06T12:48:00Z">
            <w:rPr/>
          </w:rPrChange>
        </w:rPr>
        <w:t>m Malawi</w:t>
      </w:r>
      <w:r w:rsidR="00456DBA" w:rsidRPr="00CE069A">
        <w:rPr>
          <w:rPrChange w:id="1791" w:author="Ståle Angen Rye" w:date="2018-08-06T12:48:00Z">
            <w:rPr/>
          </w:rPrChange>
        </w:rPr>
        <w:t>,</w:t>
      </w:r>
      <w:r w:rsidR="00F7357E" w:rsidRPr="00CE069A">
        <w:rPr>
          <w:rPrChange w:id="1792" w:author="Ståle Angen Rye" w:date="2018-08-06T12:48:00Z">
            <w:rPr/>
          </w:rPrChange>
        </w:rPr>
        <w:t xml:space="preserve"> we </w:t>
      </w:r>
      <w:r w:rsidR="0000649E" w:rsidRPr="00CE069A">
        <w:rPr>
          <w:rPrChange w:id="1793" w:author="Ståle Angen Rye" w:date="2018-08-06T12:48:00Z">
            <w:rPr/>
          </w:rPrChange>
        </w:rPr>
        <w:t xml:space="preserve">discussed how </w:t>
      </w:r>
      <w:r w:rsidR="00C655EB" w:rsidRPr="00CE069A">
        <w:rPr>
          <w:rPrChange w:id="1794" w:author="Ståle Angen Rye" w:date="2018-08-06T12:48:00Z">
            <w:rPr/>
          </w:rPrChange>
        </w:rPr>
        <w:t xml:space="preserve">INGO involvement in youths’ societal </w:t>
      </w:r>
      <w:r w:rsidR="00C655EB" w:rsidRPr="00CE069A">
        <w:rPr>
          <w:rPrChange w:id="1795" w:author="Ståle Angen Rye" w:date="2018-08-06T12:48:00Z">
            <w:rPr/>
          </w:rPrChange>
        </w:rPr>
        <w:lastRenderedPageBreak/>
        <w:t xml:space="preserve">participation in the global south can be </w:t>
      </w:r>
      <w:r w:rsidR="008526AC" w:rsidRPr="00CE069A">
        <w:rPr>
          <w:rPrChange w:id="1796" w:author="Ståle Angen Rye" w:date="2018-08-06T12:48:00Z">
            <w:rPr/>
          </w:rPrChange>
        </w:rPr>
        <w:t xml:space="preserve">viewed </w:t>
      </w:r>
      <w:r w:rsidR="00C655EB" w:rsidRPr="00CE069A">
        <w:rPr>
          <w:rPrChange w:id="1797" w:author="Ståle Angen Rye" w:date="2018-08-06T12:48:00Z">
            <w:rPr/>
          </w:rPrChange>
        </w:rPr>
        <w:t xml:space="preserve">as a relational </w:t>
      </w:r>
      <w:r w:rsidR="00FD37FA" w:rsidRPr="00CE069A">
        <w:rPr>
          <w:rPrChange w:id="1798" w:author="Ståle Angen Rye" w:date="2018-08-06T12:48:00Z">
            <w:rPr/>
          </w:rPrChange>
        </w:rPr>
        <w:t>matter</w:t>
      </w:r>
      <w:r w:rsidR="00C655EB" w:rsidRPr="00CE069A">
        <w:rPr>
          <w:rPrChange w:id="1799" w:author="Ståle Angen Rye" w:date="2018-08-06T12:48:00Z">
            <w:rPr/>
          </w:rPrChange>
        </w:rPr>
        <w:t xml:space="preserve"> </w:t>
      </w:r>
      <w:r w:rsidR="008526AC" w:rsidRPr="00CE069A">
        <w:rPr>
          <w:rPrChange w:id="1800" w:author="Ståle Angen Rye" w:date="2018-08-06T12:48:00Z">
            <w:rPr/>
          </w:rPrChange>
        </w:rPr>
        <w:t xml:space="preserve">in which </w:t>
      </w:r>
      <w:r w:rsidR="00C655EB" w:rsidRPr="00CE069A">
        <w:rPr>
          <w:rPrChange w:id="1801" w:author="Ståle Angen Rye" w:date="2018-08-06T12:48:00Z">
            <w:rPr/>
          </w:rPrChange>
        </w:rPr>
        <w:t xml:space="preserve">adults in the global north </w:t>
      </w:r>
      <w:r w:rsidR="008526AC" w:rsidRPr="00CE069A">
        <w:rPr>
          <w:rPrChange w:id="1802" w:author="Ståle Angen Rye" w:date="2018-08-06T12:48:00Z">
            <w:rPr/>
          </w:rPrChange>
        </w:rPr>
        <w:t xml:space="preserve">seek </w:t>
      </w:r>
      <w:r w:rsidR="00D2150D" w:rsidRPr="00CE069A">
        <w:rPr>
          <w:rPrChange w:id="1803" w:author="Ståle Angen Rye" w:date="2018-08-06T12:48:00Z">
            <w:rPr/>
          </w:rPrChange>
        </w:rPr>
        <w:t xml:space="preserve">the power to </w:t>
      </w:r>
      <w:r w:rsidR="008526AC" w:rsidRPr="00CE069A">
        <w:rPr>
          <w:rPrChange w:id="1804" w:author="Ståle Angen Rye" w:date="2018-08-06T12:48:00Z">
            <w:rPr/>
          </w:rPrChange>
        </w:rPr>
        <w:t>a</w:t>
      </w:r>
      <w:r w:rsidR="005F2457" w:rsidRPr="00CE069A">
        <w:rPr>
          <w:rPrChange w:id="1805" w:author="Ståle Angen Rye" w:date="2018-08-06T12:48:00Z">
            <w:rPr/>
          </w:rPrChange>
        </w:rPr>
        <w:t>ffect</w:t>
      </w:r>
      <w:r w:rsidR="00584800" w:rsidRPr="00CE069A">
        <w:rPr>
          <w:rPrChange w:id="1806" w:author="Ståle Angen Rye" w:date="2018-08-06T12:48:00Z">
            <w:rPr/>
          </w:rPrChange>
        </w:rPr>
        <w:t xml:space="preserve"> </w:t>
      </w:r>
      <w:r w:rsidR="00C655EB" w:rsidRPr="00CE069A">
        <w:rPr>
          <w:rPrChange w:id="1807" w:author="Ståle Angen Rye" w:date="2018-08-06T12:48:00Z">
            <w:rPr/>
          </w:rPrChange>
        </w:rPr>
        <w:t>youths</w:t>
      </w:r>
      <w:r w:rsidR="009A302D" w:rsidRPr="00CE069A">
        <w:rPr>
          <w:rPrChange w:id="1808" w:author="Ståle Angen Rye" w:date="2018-08-06T12:48:00Z">
            <w:rPr/>
          </w:rPrChange>
        </w:rPr>
        <w:t xml:space="preserve"> and their participation</w:t>
      </w:r>
      <w:r w:rsidR="0000649E" w:rsidRPr="00CE069A">
        <w:rPr>
          <w:rPrChange w:id="1809" w:author="Ståle Angen Rye" w:date="2018-08-06T12:48:00Z">
            <w:rPr/>
          </w:rPrChange>
        </w:rPr>
        <w:t xml:space="preserve"> from </w:t>
      </w:r>
      <w:r w:rsidR="008526AC" w:rsidRPr="00CE069A">
        <w:rPr>
          <w:rPrChange w:id="1810" w:author="Ståle Angen Rye" w:date="2018-08-06T12:48:00Z">
            <w:rPr/>
          </w:rPrChange>
        </w:rPr>
        <w:t xml:space="preserve">a </w:t>
      </w:r>
      <w:r w:rsidR="0000649E" w:rsidRPr="00CE069A">
        <w:rPr>
          <w:rPrChange w:id="1811" w:author="Ståle Angen Rye" w:date="2018-08-06T12:48:00Z">
            <w:rPr/>
          </w:rPrChange>
        </w:rPr>
        <w:t>distance.</w:t>
      </w:r>
      <w:r w:rsidR="00584800" w:rsidRPr="00CE069A">
        <w:rPr>
          <w:rPrChange w:id="1812" w:author="Ståle Angen Rye" w:date="2018-08-06T12:48:00Z">
            <w:rPr/>
          </w:rPrChange>
        </w:rPr>
        <w:t xml:space="preserve"> </w:t>
      </w:r>
    </w:p>
    <w:p w14:paraId="08A2F909" w14:textId="12107F08" w:rsidR="00584800" w:rsidRPr="00CE069A" w:rsidRDefault="003E02CD" w:rsidP="00CE069A">
      <w:pPr>
        <w:pStyle w:val="Newparagraph"/>
        <w:spacing w:line="276" w:lineRule="auto"/>
        <w:jc w:val="both"/>
        <w:rPr>
          <w:rPrChange w:id="1813" w:author="Ståle Angen Rye" w:date="2018-08-06T12:48:00Z">
            <w:rPr/>
          </w:rPrChange>
        </w:rPr>
        <w:pPrChange w:id="1814" w:author="Ståle Angen Rye" w:date="2018-08-06T12:47:00Z">
          <w:pPr>
            <w:pStyle w:val="Newparagraph"/>
          </w:pPr>
        </w:pPrChange>
      </w:pPr>
      <w:r w:rsidRPr="00CE069A">
        <w:rPr>
          <w:rPrChange w:id="1815" w:author="Ståle Angen Rye" w:date="2018-08-06T12:48:00Z">
            <w:rPr/>
          </w:rPrChange>
        </w:rPr>
        <w:t>First</w:t>
      </w:r>
      <w:r w:rsidR="0000649E" w:rsidRPr="00CE069A">
        <w:rPr>
          <w:rPrChange w:id="1816" w:author="Ståle Angen Rye" w:date="2018-08-06T12:48:00Z">
            <w:rPr/>
          </w:rPrChange>
        </w:rPr>
        <w:t>, we argue</w:t>
      </w:r>
      <w:r w:rsidR="008807E6" w:rsidRPr="00CE069A">
        <w:rPr>
          <w:rPrChange w:id="1817" w:author="Ståle Angen Rye" w:date="2018-08-06T12:48:00Z">
            <w:rPr/>
          </w:rPrChange>
        </w:rPr>
        <w:t xml:space="preserve"> </w:t>
      </w:r>
      <w:r w:rsidR="00A01556" w:rsidRPr="00CE069A">
        <w:rPr>
          <w:rPrChange w:id="1818" w:author="Ståle Angen Rye" w:date="2018-08-06T12:48:00Z">
            <w:rPr/>
          </w:rPrChange>
        </w:rPr>
        <w:t xml:space="preserve">that the </w:t>
      </w:r>
      <w:r w:rsidR="005F2457" w:rsidRPr="00CE069A">
        <w:rPr>
          <w:rPrChange w:id="1819" w:author="Ståle Angen Rye" w:date="2018-08-06T12:48:00Z">
            <w:rPr/>
          </w:rPrChange>
        </w:rPr>
        <w:t>effect</w:t>
      </w:r>
      <w:r w:rsidR="0055226E" w:rsidRPr="00CE069A">
        <w:rPr>
          <w:rPrChange w:id="1820" w:author="Ståle Angen Rye" w:date="2018-08-06T12:48:00Z">
            <w:rPr/>
          </w:rPrChange>
        </w:rPr>
        <w:t xml:space="preserve"> ING</w:t>
      </w:r>
      <w:r w:rsidR="00896386" w:rsidRPr="00CE069A">
        <w:rPr>
          <w:rPrChange w:id="1821" w:author="Ståle Angen Rye" w:date="2018-08-06T12:48:00Z">
            <w:rPr/>
          </w:rPrChange>
        </w:rPr>
        <w:t>O</w:t>
      </w:r>
      <w:r w:rsidR="0055226E" w:rsidRPr="00CE069A">
        <w:rPr>
          <w:rPrChange w:id="1822" w:author="Ståle Angen Rye" w:date="2018-08-06T12:48:00Z">
            <w:rPr/>
          </w:rPrChange>
        </w:rPr>
        <w:t>s have</w:t>
      </w:r>
      <w:r w:rsidR="00A01556" w:rsidRPr="00CE069A">
        <w:rPr>
          <w:rPrChange w:id="1823" w:author="Ståle Angen Rye" w:date="2018-08-06T12:48:00Z">
            <w:rPr/>
          </w:rPrChange>
        </w:rPr>
        <w:t xml:space="preserve"> on collaborating youth </w:t>
      </w:r>
      <w:r w:rsidR="009E2035" w:rsidRPr="00CE069A">
        <w:rPr>
          <w:rPrChange w:id="1824" w:author="Ståle Angen Rye" w:date="2018-08-06T12:48:00Z">
            <w:rPr/>
          </w:rPrChange>
        </w:rPr>
        <w:t xml:space="preserve">in the south </w:t>
      </w:r>
      <w:r w:rsidR="0000649E" w:rsidRPr="00CE069A">
        <w:rPr>
          <w:rPrChange w:id="1825" w:author="Ståle Angen Rye" w:date="2018-08-06T12:48:00Z">
            <w:rPr/>
          </w:rPrChange>
        </w:rPr>
        <w:t xml:space="preserve">may be </w:t>
      </w:r>
      <w:r w:rsidR="008C7B36" w:rsidRPr="00CE069A">
        <w:rPr>
          <w:rPrChange w:id="1826" w:author="Ståle Angen Rye" w:date="2018-08-06T12:48:00Z">
            <w:rPr/>
          </w:rPrChange>
        </w:rPr>
        <w:t xml:space="preserve">viewed </w:t>
      </w:r>
      <w:r w:rsidR="0000649E" w:rsidRPr="00CE069A">
        <w:rPr>
          <w:rPrChange w:id="1827" w:author="Ståle Angen Rye" w:date="2018-08-06T12:48:00Z">
            <w:rPr/>
          </w:rPrChange>
        </w:rPr>
        <w:t xml:space="preserve">as </w:t>
      </w:r>
      <w:r w:rsidR="00C655EB" w:rsidRPr="00CE069A">
        <w:rPr>
          <w:rPrChange w:id="1828" w:author="Ståle Angen Rye" w:date="2018-08-06T12:48:00Z">
            <w:rPr/>
          </w:rPrChange>
        </w:rPr>
        <w:t>a possible act of domination and control regardless of the noble i</w:t>
      </w:r>
      <w:r w:rsidR="00952A96" w:rsidRPr="00CE069A">
        <w:rPr>
          <w:rPrChange w:id="1829" w:author="Ståle Angen Rye" w:date="2018-08-06T12:48:00Z">
            <w:rPr/>
          </w:rPrChange>
        </w:rPr>
        <w:t xml:space="preserve">ntentions </w:t>
      </w:r>
      <w:r w:rsidR="008C7B36" w:rsidRPr="00CE069A">
        <w:rPr>
          <w:rPrChange w:id="1830" w:author="Ståle Angen Rye" w:date="2018-08-06T12:48:00Z">
            <w:rPr/>
          </w:rPrChange>
        </w:rPr>
        <w:t xml:space="preserve">of </w:t>
      </w:r>
      <w:r w:rsidR="00952A96" w:rsidRPr="00CE069A">
        <w:rPr>
          <w:rPrChange w:id="1831" w:author="Ståle Angen Rye" w:date="2018-08-06T12:48:00Z">
            <w:rPr/>
          </w:rPrChange>
        </w:rPr>
        <w:t>development actors</w:t>
      </w:r>
      <w:r w:rsidR="00C655EB" w:rsidRPr="00CE069A">
        <w:rPr>
          <w:rPrChange w:id="1832" w:author="Ståle Angen Rye" w:date="2018-08-06T12:48:00Z">
            <w:rPr/>
          </w:rPrChange>
        </w:rPr>
        <w:t>.</w:t>
      </w:r>
      <w:r w:rsidR="001833B6" w:rsidRPr="00CE069A">
        <w:rPr>
          <w:rPrChange w:id="1833" w:author="Ståle Angen Rye" w:date="2018-08-06T12:48:00Z">
            <w:rPr/>
          </w:rPrChange>
        </w:rPr>
        <w:t xml:space="preserve"> </w:t>
      </w:r>
      <w:r w:rsidR="009A302D" w:rsidRPr="00CE069A">
        <w:rPr>
          <w:rPrChange w:id="1834" w:author="Ståle Angen Rye" w:date="2018-08-06T12:48:00Z">
            <w:rPr/>
          </w:rPrChange>
        </w:rPr>
        <w:t>INGOs have</w:t>
      </w:r>
      <w:r w:rsidR="0000649E" w:rsidRPr="00CE069A">
        <w:rPr>
          <w:rPrChange w:id="1835" w:author="Ståle Angen Rye" w:date="2018-08-06T12:48:00Z">
            <w:rPr/>
          </w:rPrChange>
        </w:rPr>
        <w:t xml:space="preserve">, as we have </w:t>
      </w:r>
      <w:r w:rsidR="008C7B36" w:rsidRPr="00CE069A">
        <w:rPr>
          <w:rPrChange w:id="1836" w:author="Ståle Angen Rye" w:date="2018-08-06T12:48:00Z">
            <w:rPr/>
          </w:rPrChange>
        </w:rPr>
        <w:t>demonstrated</w:t>
      </w:r>
      <w:r w:rsidR="0000649E" w:rsidRPr="00CE069A">
        <w:rPr>
          <w:rPrChange w:id="1837" w:author="Ståle Angen Rye" w:date="2018-08-06T12:48:00Z">
            <w:rPr/>
          </w:rPrChange>
        </w:rPr>
        <w:t xml:space="preserve">, </w:t>
      </w:r>
      <w:r w:rsidR="009A302D" w:rsidRPr="00CE069A">
        <w:rPr>
          <w:rPrChange w:id="1838" w:author="Ståle Angen Rye" w:date="2018-08-06T12:48:00Z">
            <w:rPr/>
          </w:rPrChange>
        </w:rPr>
        <w:t xml:space="preserve">the </w:t>
      </w:r>
      <w:r w:rsidR="008C7B36" w:rsidRPr="00CE069A">
        <w:rPr>
          <w:rPrChange w:id="1839" w:author="Ståle Angen Rye" w:date="2018-08-06T12:48:00Z">
            <w:rPr/>
          </w:rPrChange>
        </w:rPr>
        <w:t xml:space="preserve">ability </w:t>
      </w:r>
      <w:r w:rsidR="00896386" w:rsidRPr="00CE069A">
        <w:rPr>
          <w:rPrChange w:id="1840" w:author="Ståle Angen Rye" w:date="2018-08-06T12:48:00Z">
            <w:rPr/>
          </w:rPrChange>
        </w:rPr>
        <w:t xml:space="preserve">to influence </w:t>
      </w:r>
      <w:r w:rsidR="0000649E" w:rsidRPr="00CE069A">
        <w:rPr>
          <w:rPrChange w:id="1841" w:author="Ståle Angen Rye" w:date="2018-08-06T12:48:00Z">
            <w:rPr/>
          </w:rPrChange>
        </w:rPr>
        <w:t xml:space="preserve">youth </w:t>
      </w:r>
      <w:r w:rsidR="008C7B36" w:rsidRPr="00CE069A">
        <w:rPr>
          <w:rPrChange w:id="1842" w:author="Ståle Angen Rye" w:date="2018-08-06T12:48:00Z">
            <w:rPr/>
          </w:rPrChange>
        </w:rPr>
        <w:t xml:space="preserve">from a </w:t>
      </w:r>
      <w:r w:rsidR="009A302D" w:rsidRPr="00CE069A">
        <w:rPr>
          <w:rPrChange w:id="1843" w:author="Ståle Angen Rye" w:date="2018-08-06T12:48:00Z">
            <w:rPr/>
          </w:rPrChange>
        </w:rPr>
        <w:t>distance and make them act i</w:t>
      </w:r>
      <w:r w:rsidR="00896386" w:rsidRPr="00CE069A">
        <w:rPr>
          <w:rPrChange w:id="1844" w:author="Ståle Angen Rye" w:date="2018-08-06T12:48:00Z">
            <w:rPr/>
          </w:rPrChange>
        </w:rPr>
        <w:t>n accordance with the INGOs</w:t>
      </w:r>
      <w:r w:rsidR="008C7B36" w:rsidRPr="00CE069A">
        <w:rPr>
          <w:rPrChange w:id="1845" w:author="Ståle Angen Rye" w:date="2018-08-06T12:48:00Z">
            <w:rPr/>
          </w:rPrChange>
        </w:rPr>
        <w:t>’</w:t>
      </w:r>
      <w:r w:rsidR="00896386" w:rsidRPr="00CE069A">
        <w:rPr>
          <w:rPrChange w:id="1846" w:author="Ståle Angen Rye" w:date="2018-08-06T12:48:00Z">
            <w:rPr/>
          </w:rPrChange>
        </w:rPr>
        <w:t xml:space="preserve"> </w:t>
      </w:r>
      <w:r w:rsidR="00840477" w:rsidRPr="00CE069A">
        <w:rPr>
          <w:rPrChange w:id="1847" w:author="Ståle Angen Rye" w:date="2018-08-06T12:48:00Z">
            <w:rPr/>
          </w:rPrChange>
        </w:rPr>
        <w:t>goals</w:t>
      </w:r>
      <w:r w:rsidR="00896386" w:rsidRPr="00CE069A">
        <w:rPr>
          <w:rPrChange w:id="1848" w:author="Ståle Angen Rye" w:date="2018-08-06T12:48:00Z">
            <w:rPr/>
          </w:rPrChange>
        </w:rPr>
        <w:t xml:space="preserve"> and in </w:t>
      </w:r>
      <w:r w:rsidR="00025578" w:rsidRPr="00CE069A">
        <w:rPr>
          <w:rPrChange w:id="1849" w:author="Ståle Angen Rye" w:date="2018-08-06T12:48:00Z">
            <w:rPr/>
          </w:rPrChange>
        </w:rPr>
        <w:t>manner</w:t>
      </w:r>
      <w:r w:rsidR="00896386" w:rsidRPr="00CE069A">
        <w:rPr>
          <w:rPrChange w:id="1850" w:author="Ståle Angen Rye" w:date="2018-08-06T12:48:00Z">
            <w:rPr/>
          </w:rPrChange>
        </w:rPr>
        <w:t>s that first and foremost fulfil donor requirements</w:t>
      </w:r>
      <w:r w:rsidR="009A302D" w:rsidRPr="00CE069A">
        <w:rPr>
          <w:rPrChange w:id="1851" w:author="Ståle Angen Rye" w:date="2018-08-06T12:48:00Z">
            <w:rPr/>
          </w:rPrChange>
        </w:rPr>
        <w:t xml:space="preserve">. </w:t>
      </w:r>
      <w:r w:rsidR="00324CD0" w:rsidRPr="00CE069A">
        <w:rPr>
          <w:rPrChange w:id="1852" w:author="Ståle Angen Rye" w:date="2018-08-06T12:48:00Z">
            <w:rPr/>
          </w:rPrChange>
        </w:rPr>
        <w:t>Thus, d</w:t>
      </w:r>
      <w:r w:rsidR="009A302D" w:rsidRPr="00CE069A">
        <w:rPr>
          <w:rPrChange w:id="1853" w:author="Ståle Angen Rye" w:date="2018-08-06T12:48:00Z">
            <w:rPr/>
          </w:rPrChange>
        </w:rPr>
        <w:t xml:space="preserve">omination </w:t>
      </w:r>
      <w:r w:rsidR="0055226E" w:rsidRPr="00CE069A">
        <w:rPr>
          <w:rPrChange w:id="1854" w:author="Ståle Angen Rye" w:date="2018-08-06T12:48:00Z">
            <w:rPr/>
          </w:rPrChange>
        </w:rPr>
        <w:t xml:space="preserve">and manipulation </w:t>
      </w:r>
      <w:r w:rsidR="009A302D" w:rsidRPr="00CE069A">
        <w:rPr>
          <w:rPrChange w:id="1855" w:author="Ståle Angen Rye" w:date="2018-08-06T12:48:00Z">
            <w:rPr/>
          </w:rPrChange>
        </w:rPr>
        <w:t xml:space="preserve">of youth </w:t>
      </w:r>
      <w:r w:rsidR="008C7B36" w:rsidRPr="00CE069A">
        <w:rPr>
          <w:rPrChange w:id="1856" w:author="Ståle Angen Rye" w:date="2018-08-06T12:48:00Z">
            <w:rPr/>
          </w:rPrChange>
        </w:rPr>
        <w:t>may occur</w:t>
      </w:r>
      <w:r w:rsidR="00324CD0" w:rsidRPr="00CE069A">
        <w:rPr>
          <w:rPrChange w:id="1857" w:author="Ståle Angen Rye" w:date="2018-08-06T12:48:00Z">
            <w:rPr/>
          </w:rPrChange>
        </w:rPr>
        <w:t xml:space="preserve"> when there is no</w:t>
      </w:r>
      <w:r w:rsidR="009A302D" w:rsidRPr="00CE069A">
        <w:rPr>
          <w:rPrChange w:id="1858" w:author="Ståle Angen Rye" w:date="2018-08-06T12:48:00Z">
            <w:rPr/>
          </w:rPrChange>
        </w:rPr>
        <w:t xml:space="preserve"> </w:t>
      </w:r>
      <w:r w:rsidR="0000649E" w:rsidRPr="00CE069A">
        <w:rPr>
          <w:rPrChange w:id="1859" w:author="Ståle Angen Rye" w:date="2018-08-06T12:48:00Z">
            <w:rPr/>
          </w:rPrChange>
        </w:rPr>
        <w:t xml:space="preserve">direct relation </w:t>
      </w:r>
      <w:r w:rsidR="00324CD0" w:rsidRPr="00CE069A">
        <w:rPr>
          <w:rPrChange w:id="1860" w:author="Ståle Angen Rye" w:date="2018-08-06T12:48:00Z">
            <w:rPr/>
          </w:rPrChange>
        </w:rPr>
        <w:t>and without a</w:t>
      </w:r>
      <w:r w:rsidR="0000649E" w:rsidRPr="00CE069A">
        <w:rPr>
          <w:rPrChange w:id="1861" w:author="Ståle Angen Rye" w:date="2018-08-06T12:48:00Z">
            <w:rPr/>
          </w:rPrChange>
        </w:rPr>
        <w:t xml:space="preserve">dults and young people </w:t>
      </w:r>
      <w:r w:rsidR="00324CD0" w:rsidRPr="00CE069A">
        <w:rPr>
          <w:rPrChange w:id="1862" w:author="Ståle Angen Rye" w:date="2018-08-06T12:48:00Z">
            <w:rPr/>
          </w:rPrChange>
        </w:rPr>
        <w:t>being present</w:t>
      </w:r>
      <w:r w:rsidR="0000649E" w:rsidRPr="00CE069A">
        <w:rPr>
          <w:rPrChange w:id="1863" w:author="Ståle Angen Rye" w:date="2018-08-06T12:48:00Z">
            <w:rPr/>
          </w:rPrChange>
        </w:rPr>
        <w:t xml:space="preserve"> </w:t>
      </w:r>
      <w:r w:rsidR="008C7B36" w:rsidRPr="00CE069A">
        <w:rPr>
          <w:rPrChange w:id="1864" w:author="Ståle Angen Rye" w:date="2018-08-06T12:48:00Z">
            <w:rPr/>
          </w:rPrChange>
        </w:rPr>
        <w:t xml:space="preserve">in </w:t>
      </w:r>
      <w:r w:rsidR="0000649E" w:rsidRPr="00CE069A">
        <w:rPr>
          <w:rPrChange w:id="1865" w:author="Ståle Angen Rye" w:date="2018-08-06T12:48:00Z">
            <w:rPr/>
          </w:rPrChange>
        </w:rPr>
        <w:t>the same place</w:t>
      </w:r>
      <w:r w:rsidR="009A302D" w:rsidRPr="00CE069A">
        <w:rPr>
          <w:rPrChange w:id="1866" w:author="Ståle Angen Rye" w:date="2018-08-06T12:48:00Z">
            <w:rPr/>
          </w:rPrChange>
        </w:rPr>
        <w:t>.</w:t>
      </w:r>
      <w:r w:rsidR="0000649E" w:rsidRPr="00CE069A">
        <w:rPr>
          <w:rPrChange w:id="1867" w:author="Ståle Angen Rye" w:date="2018-08-06T12:48:00Z">
            <w:rPr/>
          </w:rPrChange>
        </w:rPr>
        <w:t xml:space="preserve"> Further</w:t>
      </w:r>
      <w:r w:rsidR="00456DBA" w:rsidRPr="00CE069A">
        <w:rPr>
          <w:rPrChange w:id="1868" w:author="Ståle Angen Rye" w:date="2018-08-06T12:48:00Z">
            <w:rPr/>
          </w:rPrChange>
        </w:rPr>
        <w:t xml:space="preserve">, </w:t>
      </w:r>
      <w:r w:rsidR="007C59B3" w:rsidRPr="00CE069A">
        <w:rPr>
          <w:rPrChange w:id="1869" w:author="Ståle Angen Rye" w:date="2018-08-06T12:48:00Z">
            <w:rPr/>
          </w:rPrChange>
        </w:rPr>
        <w:t xml:space="preserve">we </w:t>
      </w:r>
      <w:r w:rsidR="0000649E" w:rsidRPr="00CE069A">
        <w:rPr>
          <w:rPrChange w:id="1870" w:author="Ståle Angen Rye" w:date="2018-08-06T12:48:00Z">
            <w:rPr/>
          </w:rPrChange>
        </w:rPr>
        <w:t>suggest that</w:t>
      </w:r>
      <w:r w:rsidR="009E2035" w:rsidRPr="00CE069A">
        <w:rPr>
          <w:rPrChange w:id="1871" w:author="Ståle Angen Rye" w:date="2018-08-06T12:48:00Z">
            <w:rPr/>
          </w:rPrChange>
        </w:rPr>
        <w:t xml:space="preserve"> </w:t>
      </w:r>
      <w:r w:rsidR="0000649E" w:rsidRPr="00CE069A">
        <w:rPr>
          <w:rPrChange w:id="1872" w:author="Ståle Angen Rye" w:date="2018-08-06T12:48:00Z">
            <w:rPr/>
          </w:rPrChange>
        </w:rPr>
        <w:t xml:space="preserve">the </w:t>
      </w:r>
      <w:r w:rsidR="00107AE8" w:rsidRPr="00CE069A">
        <w:rPr>
          <w:rPrChange w:id="1873" w:author="Ståle Angen Rye" w:date="2018-08-06T12:48:00Z">
            <w:rPr/>
          </w:rPrChange>
        </w:rPr>
        <w:t>power relation</w:t>
      </w:r>
      <w:r w:rsidR="00456DBA" w:rsidRPr="00CE069A">
        <w:rPr>
          <w:rPrChange w:id="1874" w:author="Ståle Angen Rye" w:date="2018-08-06T12:48:00Z">
            <w:rPr/>
          </w:rPrChange>
        </w:rPr>
        <w:t>s</w:t>
      </w:r>
      <w:r w:rsidR="0000649E" w:rsidRPr="00CE069A">
        <w:rPr>
          <w:rPrChange w:id="1875" w:author="Ståle Angen Rye" w:date="2018-08-06T12:48:00Z">
            <w:rPr/>
          </w:rPrChange>
        </w:rPr>
        <w:t xml:space="preserve"> </w:t>
      </w:r>
      <w:r w:rsidR="00456DBA" w:rsidRPr="00CE069A">
        <w:rPr>
          <w:rPrChange w:id="1876" w:author="Ståle Angen Rye" w:date="2018-08-06T12:48:00Z">
            <w:rPr/>
          </w:rPrChange>
        </w:rPr>
        <w:t xml:space="preserve">inherent in international development aid </w:t>
      </w:r>
      <w:r w:rsidR="00BF15EF" w:rsidRPr="00CE069A">
        <w:rPr>
          <w:rPrChange w:id="1877" w:author="Ståle Angen Rye" w:date="2018-08-06T12:48:00Z">
            <w:rPr/>
          </w:rPrChange>
        </w:rPr>
        <w:t>must be understood as</w:t>
      </w:r>
      <w:r w:rsidR="00584800" w:rsidRPr="00CE069A">
        <w:rPr>
          <w:rPrChange w:id="1878" w:author="Ståle Angen Rye" w:date="2018-08-06T12:48:00Z">
            <w:rPr/>
          </w:rPrChange>
        </w:rPr>
        <w:t xml:space="preserve"> being </w:t>
      </w:r>
      <w:r w:rsidR="00107AE8" w:rsidRPr="00CE069A">
        <w:rPr>
          <w:rPrChange w:id="1879" w:author="Ståle Angen Rye" w:date="2018-08-06T12:48:00Z">
            <w:rPr/>
          </w:rPrChange>
        </w:rPr>
        <w:t>about much more than control, manipulation and domination</w:t>
      </w:r>
      <w:r w:rsidR="00456DBA" w:rsidRPr="00CE069A">
        <w:rPr>
          <w:rPrChange w:id="1880" w:author="Ståle Angen Rye" w:date="2018-08-06T12:48:00Z">
            <w:rPr/>
          </w:rPrChange>
        </w:rPr>
        <w:t xml:space="preserve"> from </w:t>
      </w:r>
      <w:r w:rsidR="00B111B6" w:rsidRPr="00CE069A">
        <w:rPr>
          <w:rPrChange w:id="1881" w:author="Ståle Angen Rye" w:date="2018-08-06T12:48:00Z">
            <w:rPr/>
          </w:rPrChange>
        </w:rPr>
        <w:t xml:space="preserve">a </w:t>
      </w:r>
      <w:r w:rsidR="00456DBA" w:rsidRPr="00CE069A">
        <w:rPr>
          <w:rPrChange w:id="1882" w:author="Ståle Angen Rye" w:date="2018-08-06T12:48:00Z">
            <w:rPr/>
          </w:rPrChange>
        </w:rPr>
        <w:t xml:space="preserve">distance. </w:t>
      </w:r>
      <w:r w:rsidR="00577760" w:rsidRPr="00CE069A">
        <w:rPr>
          <w:rPrChange w:id="1883" w:author="Ståle Angen Rye" w:date="2018-08-06T12:48:00Z">
            <w:rPr>
              <w:highlight w:val="yellow"/>
            </w:rPr>
          </w:rPrChange>
        </w:rPr>
        <w:t>The manner in which young people in the global south engage with INGOs may also enable youth to become active participants in both developing their own society and enhancing the outcomes of international development aid</w:t>
      </w:r>
      <w:r w:rsidR="00577760" w:rsidRPr="00CE069A">
        <w:rPr>
          <w:rPrChange w:id="1884" w:author="Ståle Angen Rye" w:date="2018-08-06T12:48:00Z">
            <w:rPr/>
          </w:rPrChange>
        </w:rPr>
        <w:t xml:space="preserve">. </w:t>
      </w:r>
      <w:r w:rsidR="009E2035" w:rsidRPr="00CE069A">
        <w:rPr>
          <w:rPrChange w:id="1885" w:author="Ståle Angen Rye" w:date="2018-08-06T12:48:00Z">
            <w:rPr/>
          </w:rPrChange>
        </w:rPr>
        <w:t xml:space="preserve">The </w:t>
      </w:r>
      <w:r w:rsidR="00025578" w:rsidRPr="00CE069A">
        <w:rPr>
          <w:rPrChange w:id="1886" w:author="Ståle Angen Rye" w:date="2018-08-06T12:48:00Z">
            <w:rPr/>
          </w:rPrChange>
        </w:rPr>
        <w:t>manner</w:t>
      </w:r>
      <w:r w:rsidR="009E2035" w:rsidRPr="00CE069A">
        <w:rPr>
          <w:rPrChange w:id="1887" w:author="Ståle Angen Rye" w:date="2018-08-06T12:48:00Z">
            <w:rPr/>
          </w:rPrChange>
        </w:rPr>
        <w:t xml:space="preserve"> </w:t>
      </w:r>
      <w:r w:rsidR="008C7B36" w:rsidRPr="00CE069A">
        <w:rPr>
          <w:rPrChange w:id="1888" w:author="Ståle Angen Rye" w:date="2018-08-06T12:48:00Z">
            <w:rPr/>
          </w:rPrChange>
        </w:rPr>
        <w:t xml:space="preserve">in which </w:t>
      </w:r>
      <w:r w:rsidR="009E2035" w:rsidRPr="00CE069A">
        <w:rPr>
          <w:rPrChange w:id="1889" w:author="Ståle Angen Rye" w:date="2018-08-06T12:48:00Z">
            <w:rPr/>
          </w:rPrChange>
        </w:rPr>
        <w:t>young people in th</w:t>
      </w:r>
      <w:r w:rsidR="00313538" w:rsidRPr="00CE069A">
        <w:rPr>
          <w:rPrChange w:id="1890" w:author="Ståle Angen Rye" w:date="2018-08-06T12:48:00Z">
            <w:rPr/>
          </w:rPrChange>
        </w:rPr>
        <w:t>e global south engage with INGOs</w:t>
      </w:r>
      <w:r w:rsidR="009E2035" w:rsidRPr="00CE069A">
        <w:rPr>
          <w:rPrChange w:id="1891" w:author="Ståle Angen Rye" w:date="2018-08-06T12:48:00Z">
            <w:rPr/>
          </w:rPrChange>
        </w:rPr>
        <w:t xml:space="preserve"> </w:t>
      </w:r>
      <w:r w:rsidR="00584800" w:rsidRPr="00CE069A">
        <w:rPr>
          <w:rPrChange w:id="1892" w:author="Ståle Angen Rye" w:date="2018-08-06T12:48:00Z">
            <w:rPr/>
          </w:rPrChange>
        </w:rPr>
        <w:t>may also</w:t>
      </w:r>
      <w:r w:rsidR="009E2035" w:rsidRPr="00CE069A">
        <w:rPr>
          <w:rPrChange w:id="1893" w:author="Ståle Angen Rye" w:date="2018-08-06T12:48:00Z">
            <w:rPr/>
          </w:rPrChange>
        </w:rPr>
        <w:t xml:space="preserve"> enable the youth to </w:t>
      </w:r>
      <w:r w:rsidR="00584800" w:rsidRPr="00CE069A">
        <w:rPr>
          <w:rPrChange w:id="1894" w:author="Ståle Angen Rye" w:date="2018-08-06T12:48:00Z">
            <w:rPr/>
          </w:rPrChange>
        </w:rPr>
        <w:t xml:space="preserve">act as </w:t>
      </w:r>
      <w:r w:rsidR="007C59B3" w:rsidRPr="00CE069A">
        <w:rPr>
          <w:rPrChange w:id="1895" w:author="Ståle Angen Rye" w:date="2018-08-06T12:48:00Z">
            <w:rPr/>
          </w:rPrChange>
        </w:rPr>
        <w:t xml:space="preserve">active </w:t>
      </w:r>
      <w:r w:rsidR="00324CD0" w:rsidRPr="00CE069A">
        <w:rPr>
          <w:rPrChange w:id="1896" w:author="Ståle Angen Rye" w:date="2018-08-06T12:48:00Z">
            <w:rPr/>
          </w:rPrChange>
        </w:rPr>
        <w:t>participants</w:t>
      </w:r>
      <w:r w:rsidR="007C59B3" w:rsidRPr="00CE069A">
        <w:rPr>
          <w:rPrChange w:id="1897" w:author="Ståle Angen Rye" w:date="2018-08-06T12:48:00Z">
            <w:rPr/>
          </w:rPrChange>
        </w:rPr>
        <w:t xml:space="preserve"> </w:t>
      </w:r>
      <w:r w:rsidR="008C7B36" w:rsidRPr="00CE069A">
        <w:rPr>
          <w:rPrChange w:id="1898" w:author="Ståle Angen Rye" w:date="2018-08-06T12:48:00Z">
            <w:rPr/>
          </w:rPrChange>
        </w:rPr>
        <w:t xml:space="preserve">in </w:t>
      </w:r>
      <w:r w:rsidR="007C59B3" w:rsidRPr="00CE069A">
        <w:rPr>
          <w:rPrChange w:id="1899" w:author="Ståle Angen Rye" w:date="2018-08-06T12:48:00Z">
            <w:rPr/>
          </w:rPrChange>
        </w:rPr>
        <w:t xml:space="preserve">an </w:t>
      </w:r>
      <w:r w:rsidR="00107AE8" w:rsidRPr="00CE069A">
        <w:rPr>
          <w:rPrChange w:id="1900" w:author="Ståle Angen Rye" w:date="2018-08-06T12:48:00Z">
            <w:rPr/>
          </w:rPrChange>
        </w:rPr>
        <w:t xml:space="preserve">agency that </w:t>
      </w:r>
      <w:r w:rsidR="008C7B36" w:rsidRPr="00CE069A">
        <w:rPr>
          <w:rPrChange w:id="1901" w:author="Ståle Angen Rye" w:date="2018-08-06T12:48:00Z">
            <w:rPr/>
          </w:rPrChange>
        </w:rPr>
        <w:t xml:space="preserve">renders </w:t>
      </w:r>
      <w:r w:rsidR="00107AE8" w:rsidRPr="00CE069A">
        <w:rPr>
          <w:rPrChange w:id="1902" w:author="Ståle Angen Rye" w:date="2018-08-06T12:48:00Z">
            <w:rPr/>
          </w:rPrChange>
        </w:rPr>
        <w:t xml:space="preserve">them able to participate in </w:t>
      </w:r>
      <w:r w:rsidR="006C30CA" w:rsidRPr="00CE069A">
        <w:rPr>
          <w:rPrChange w:id="1903" w:author="Ståle Angen Rye" w:date="2018-08-06T12:48:00Z">
            <w:rPr/>
          </w:rPrChange>
        </w:rPr>
        <w:t xml:space="preserve">not only </w:t>
      </w:r>
      <w:r w:rsidR="00107AE8" w:rsidRPr="00CE069A">
        <w:rPr>
          <w:rPrChange w:id="1904" w:author="Ståle Angen Rye" w:date="2018-08-06T12:48:00Z">
            <w:rPr/>
          </w:rPrChange>
        </w:rPr>
        <w:t>developing their own society</w:t>
      </w:r>
      <w:r w:rsidR="007C59B3" w:rsidRPr="00CE069A">
        <w:rPr>
          <w:rPrChange w:id="1905" w:author="Ståle Angen Rye" w:date="2018-08-06T12:48:00Z">
            <w:rPr/>
          </w:rPrChange>
        </w:rPr>
        <w:t xml:space="preserve"> but also </w:t>
      </w:r>
      <w:r w:rsidR="008C7B36" w:rsidRPr="00CE069A">
        <w:rPr>
          <w:rPrChange w:id="1906" w:author="Ståle Angen Rye" w:date="2018-08-06T12:48:00Z">
            <w:rPr/>
          </w:rPrChange>
        </w:rPr>
        <w:t>enhanc</w:t>
      </w:r>
      <w:r w:rsidR="006C30CA" w:rsidRPr="00CE069A">
        <w:rPr>
          <w:rPrChange w:id="1907" w:author="Ståle Angen Rye" w:date="2018-08-06T12:48:00Z">
            <w:rPr/>
          </w:rPrChange>
        </w:rPr>
        <w:t>ing</w:t>
      </w:r>
      <w:r w:rsidR="008C7B36" w:rsidRPr="00CE069A">
        <w:rPr>
          <w:rPrChange w:id="1908" w:author="Ståle Angen Rye" w:date="2018-08-06T12:48:00Z">
            <w:rPr/>
          </w:rPrChange>
        </w:rPr>
        <w:t xml:space="preserve"> </w:t>
      </w:r>
      <w:r w:rsidR="007C59B3" w:rsidRPr="00CE069A">
        <w:rPr>
          <w:rPrChange w:id="1909" w:author="Ståle Angen Rye" w:date="2018-08-06T12:48:00Z">
            <w:rPr/>
          </w:rPrChange>
        </w:rPr>
        <w:t>the outcome</w:t>
      </w:r>
      <w:r w:rsidR="008C7B36" w:rsidRPr="00CE069A">
        <w:rPr>
          <w:rPrChange w:id="1910" w:author="Ståle Angen Rye" w:date="2018-08-06T12:48:00Z">
            <w:rPr/>
          </w:rPrChange>
        </w:rPr>
        <w:t>s</w:t>
      </w:r>
      <w:r w:rsidR="007C59B3" w:rsidRPr="00CE069A">
        <w:rPr>
          <w:rPrChange w:id="1911" w:author="Ståle Angen Rye" w:date="2018-08-06T12:48:00Z">
            <w:rPr/>
          </w:rPrChange>
        </w:rPr>
        <w:t xml:space="preserve"> of international development aid.</w:t>
      </w:r>
      <w:r w:rsidR="009E2035" w:rsidRPr="00CE069A">
        <w:rPr>
          <w:rPrChange w:id="1912" w:author="Ståle Angen Rye" w:date="2018-08-06T12:48:00Z">
            <w:rPr/>
          </w:rPrChange>
        </w:rPr>
        <w:t xml:space="preserve"> The power exercised by the INGO</w:t>
      </w:r>
      <w:r w:rsidR="00584800" w:rsidRPr="00CE069A">
        <w:rPr>
          <w:rPrChange w:id="1913" w:author="Ståle Angen Rye" w:date="2018-08-06T12:48:00Z">
            <w:rPr/>
          </w:rPrChange>
        </w:rPr>
        <w:t xml:space="preserve"> is then</w:t>
      </w:r>
      <w:r w:rsidR="00313538" w:rsidRPr="00CE069A">
        <w:rPr>
          <w:rPrChange w:id="1914" w:author="Ståle Angen Rye" w:date="2018-08-06T12:48:00Z">
            <w:rPr/>
          </w:rPrChange>
        </w:rPr>
        <w:t xml:space="preserve"> not simply a question of </w:t>
      </w:r>
      <w:r w:rsidR="005F2457" w:rsidRPr="00CE069A">
        <w:rPr>
          <w:rPrChange w:id="1915" w:author="Ståle Angen Rye" w:date="2018-08-06T12:48:00Z">
            <w:rPr/>
          </w:rPrChange>
        </w:rPr>
        <w:t>‘</w:t>
      </w:r>
      <w:r w:rsidR="00313538" w:rsidRPr="00CE069A">
        <w:rPr>
          <w:rPrChange w:id="1916" w:author="Ståle Angen Rye" w:date="2018-08-06T12:48:00Z">
            <w:rPr/>
          </w:rPrChange>
        </w:rPr>
        <w:t>power over</w:t>
      </w:r>
      <w:r w:rsidR="005F2457" w:rsidRPr="00CE069A">
        <w:rPr>
          <w:rPrChange w:id="1917" w:author="Ståle Angen Rye" w:date="2018-08-06T12:48:00Z">
            <w:rPr/>
          </w:rPrChange>
        </w:rPr>
        <w:t>’</w:t>
      </w:r>
      <w:r w:rsidR="00313538" w:rsidRPr="00CE069A">
        <w:rPr>
          <w:rPrChange w:id="1918" w:author="Ståle Angen Rye" w:date="2018-08-06T12:48:00Z">
            <w:rPr/>
          </w:rPrChange>
        </w:rPr>
        <w:t xml:space="preserve"> youth but also </w:t>
      </w:r>
      <w:r w:rsidR="008C7B36" w:rsidRPr="00CE069A">
        <w:rPr>
          <w:rPrChange w:id="1919" w:author="Ståle Angen Rye" w:date="2018-08-06T12:48:00Z">
            <w:rPr/>
          </w:rPrChange>
        </w:rPr>
        <w:t xml:space="preserve">a question of </w:t>
      </w:r>
      <w:r w:rsidR="005F2457" w:rsidRPr="00CE069A">
        <w:rPr>
          <w:rPrChange w:id="1920" w:author="Ståle Angen Rye" w:date="2018-08-06T12:48:00Z">
            <w:rPr/>
          </w:rPrChange>
        </w:rPr>
        <w:t>‘</w:t>
      </w:r>
      <w:r w:rsidR="00313538" w:rsidRPr="00CE069A">
        <w:rPr>
          <w:rPrChange w:id="1921" w:author="Ståle Angen Rye" w:date="2018-08-06T12:48:00Z">
            <w:rPr/>
          </w:rPrChange>
        </w:rPr>
        <w:t>power with</w:t>
      </w:r>
      <w:r w:rsidR="005F2457" w:rsidRPr="00CE069A">
        <w:rPr>
          <w:rPrChange w:id="1922" w:author="Ståle Angen Rye" w:date="2018-08-06T12:48:00Z">
            <w:rPr/>
          </w:rPrChange>
        </w:rPr>
        <w:t>’</w:t>
      </w:r>
      <w:r w:rsidR="00313538" w:rsidRPr="00CE069A">
        <w:rPr>
          <w:rPrChange w:id="1923" w:author="Ståle Angen Rye" w:date="2018-08-06T12:48:00Z">
            <w:rPr/>
          </w:rPrChange>
        </w:rPr>
        <w:t xml:space="preserve"> youth </w:t>
      </w:r>
      <w:r w:rsidR="003B6872" w:rsidRPr="00CE069A">
        <w:rPr>
          <w:rPrChange w:id="1924" w:author="Ståle Angen Rye" w:date="2018-08-06T12:48:00Z">
            <w:rPr/>
          </w:rPrChange>
        </w:rPr>
        <w:t>to</w:t>
      </w:r>
      <w:r w:rsidR="00313538" w:rsidRPr="00CE069A">
        <w:rPr>
          <w:rPrChange w:id="1925" w:author="Ståle Angen Rye" w:date="2018-08-06T12:48:00Z">
            <w:rPr/>
          </w:rPrChange>
        </w:rPr>
        <w:t xml:space="preserve"> enable their agency</w:t>
      </w:r>
      <w:r w:rsidR="00107AE8" w:rsidRPr="00CE069A">
        <w:rPr>
          <w:rPrChange w:id="1926" w:author="Ståle Angen Rye" w:date="2018-08-06T12:48:00Z">
            <w:rPr/>
          </w:rPrChange>
        </w:rPr>
        <w:t xml:space="preserve">. </w:t>
      </w:r>
      <w:r w:rsidR="00584800" w:rsidRPr="00CE069A">
        <w:rPr>
          <w:rPrChange w:id="1927" w:author="Ståle Angen Rye" w:date="2018-08-06T12:48:00Z">
            <w:rPr/>
          </w:rPrChange>
        </w:rPr>
        <w:t xml:space="preserve">Finally, our discussion </w:t>
      </w:r>
      <w:r w:rsidR="006560AA" w:rsidRPr="00CE069A">
        <w:rPr>
          <w:rPrChange w:id="1928" w:author="Ståle Angen Rye" w:date="2018-08-06T12:48:00Z">
            <w:rPr/>
          </w:rPrChange>
        </w:rPr>
        <w:t>suggests</w:t>
      </w:r>
      <w:r w:rsidR="00584800" w:rsidRPr="00CE069A">
        <w:rPr>
          <w:rPrChange w:id="1929" w:author="Ståle Angen Rye" w:date="2018-08-06T12:48:00Z">
            <w:rPr/>
          </w:rPrChange>
        </w:rPr>
        <w:t xml:space="preserve"> that </w:t>
      </w:r>
      <w:r w:rsidR="00D8031D" w:rsidRPr="00CE069A">
        <w:rPr>
          <w:rPrChange w:id="1930" w:author="Ståle Angen Rye" w:date="2018-08-06T12:48:00Z">
            <w:rPr/>
          </w:rPrChange>
        </w:rPr>
        <w:t>youth</w:t>
      </w:r>
      <w:r w:rsidR="008C7B36" w:rsidRPr="00CE069A">
        <w:rPr>
          <w:rPrChange w:id="1931" w:author="Ståle Angen Rye" w:date="2018-08-06T12:48:00Z">
            <w:rPr/>
          </w:rPrChange>
        </w:rPr>
        <w:t>,</w:t>
      </w:r>
      <w:r w:rsidR="00D8031D" w:rsidRPr="00CE069A">
        <w:rPr>
          <w:rPrChange w:id="1932" w:author="Ståle Angen Rye" w:date="2018-08-06T12:48:00Z">
            <w:rPr/>
          </w:rPrChange>
        </w:rPr>
        <w:t xml:space="preserve"> despite </w:t>
      </w:r>
      <w:r w:rsidR="00313538" w:rsidRPr="00CE069A">
        <w:rPr>
          <w:rPrChange w:id="1933" w:author="Ståle Angen Rye" w:date="2018-08-06T12:48:00Z">
            <w:rPr/>
          </w:rPrChange>
        </w:rPr>
        <w:t>lacking</w:t>
      </w:r>
      <w:r w:rsidR="00D8031D" w:rsidRPr="00CE069A">
        <w:rPr>
          <w:rPrChange w:id="1934" w:author="Ståle Angen Rye" w:date="2018-08-06T12:48:00Z">
            <w:rPr/>
          </w:rPrChange>
        </w:rPr>
        <w:t xml:space="preserve"> </w:t>
      </w:r>
      <w:r w:rsidR="008C7B36" w:rsidRPr="00CE069A">
        <w:rPr>
          <w:rPrChange w:id="1935" w:author="Ståle Angen Rye" w:date="2018-08-06T12:48:00Z">
            <w:rPr/>
          </w:rPrChange>
        </w:rPr>
        <w:t xml:space="preserve">resources, </w:t>
      </w:r>
      <w:r w:rsidR="00D8031D" w:rsidRPr="00CE069A">
        <w:rPr>
          <w:rPrChange w:id="1936" w:author="Ståle Angen Rye" w:date="2018-08-06T12:48:00Z">
            <w:rPr/>
          </w:rPrChange>
        </w:rPr>
        <w:t xml:space="preserve">are active agents exercising a </w:t>
      </w:r>
      <w:r w:rsidR="00B40A5A" w:rsidRPr="00CE069A">
        <w:rPr>
          <w:rPrChange w:id="1937" w:author="Ståle Angen Rye" w:date="2018-08-06T12:48:00Z">
            <w:rPr/>
          </w:rPrChange>
        </w:rPr>
        <w:t>type</w:t>
      </w:r>
      <w:r w:rsidR="00D8031D" w:rsidRPr="00CE069A">
        <w:rPr>
          <w:rPrChange w:id="1938" w:author="Ståle Angen Rye" w:date="2018-08-06T12:48:00Z">
            <w:rPr/>
          </w:rPrChange>
        </w:rPr>
        <w:t xml:space="preserve"> of counterpower that is </w:t>
      </w:r>
      <w:r w:rsidR="006560AA" w:rsidRPr="00CE069A">
        <w:rPr>
          <w:rPrChange w:id="1939" w:author="Ståle Angen Rye" w:date="2018-08-06T12:48:00Z">
            <w:rPr/>
          </w:rPrChange>
        </w:rPr>
        <w:t>determining</w:t>
      </w:r>
      <w:r w:rsidR="00D8031D" w:rsidRPr="00CE069A">
        <w:rPr>
          <w:rPrChange w:id="1940" w:author="Ståle Angen Rye" w:date="2018-08-06T12:48:00Z">
            <w:rPr/>
          </w:rPrChange>
        </w:rPr>
        <w:t xml:space="preserve"> the outcome</w:t>
      </w:r>
      <w:r w:rsidR="008C7B36" w:rsidRPr="00CE069A">
        <w:rPr>
          <w:rPrChange w:id="1941" w:author="Ståle Angen Rye" w:date="2018-08-06T12:48:00Z">
            <w:rPr/>
          </w:rPrChange>
        </w:rPr>
        <w:t>s</w:t>
      </w:r>
      <w:r w:rsidR="00D8031D" w:rsidRPr="00CE069A">
        <w:rPr>
          <w:rPrChange w:id="1942" w:author="Ståle Angen Rye" w:date="2018-08-06T12:48:00Z">
            <w:rPr/>
          </w:rPrChange>
        </w:rPr>
        <w:t xml:space="preserve"> </w:t>
      </w:r>
      <w:r w:rsidR="008C7B36" w:rsidRPr="00CE069A">
        <w:rPr>
          <w:rPrChange w:id="1943" w:author="Ståle Angen Rye" w:date="2018-08-06T12:48:00Z">
            <w:rPr/>
          </w:rPrChange>
        </w:rPr>
        <w:t xml:space="preserve">of </w:t>
      </w:r>
      <w:r w:rsidR="00D8031D" w:rsidRPr="00CE069A">
        <w:rPr>
          <w:rPrChange w:id="1944" w:author="Ståle Angen Rye" w:date="2018-08-06T12:48:00Z">
            <w:rPr/>
          </w:rPrChange>
        </w:rPr>
        <w:t xml:space="preserve">the INGOs </w:t>
      </w:r>
      <w:r w:rsidR="006560AA" w:rsidRPr="00CE069A">
        <w:rPr>
          <w:rPrChange w:id="1945" w:author="Ståle Angen Rye" w:date="2018-08-06T12:48:00Z">
            <w:rPr/>
          </w:rPrChange>
        </w:rPr>
        <w:t xml:space="preserve">present in the </w:t>
      </w:r>
      <w:r w:rsidR="00D8031D" w:rsidRPr="00CE069A">
        <w:rPr>
          <w:rPrChange w:id="1946" w:author="Ståle Angen Rye" w:date="2018-08-06T12:48:00Z">
            <w:rPr/>
          </w:rPrChange>
        </w:rPr>
        <w:t>global south.</w:t>
      </w:r>
      <w:r w:rsidR="0092130A" w:rsidRPr="00CE069A">
        <w:rPr>
          <w:rPrChange w:id="1947" w:author="Ståle Angen Rye" w:date="2018-08-06T12:48:00Z">
            <w:rPr/>
          </w:rPrChange>
        </w:rPr>
        <w:t xml:space="preserve"> </w:t>
      </w:r>
    </w:p>
    <w:p w14:paraId="31E69A94" w14:textId="28B46944" w:rsidR="00D8031D" w:rsidRPr="00CE069A" w:rsidRDefault="00107AE8" w:rsidP="00CE069A">
      <w:pPr>
        <w:pStyle w:val="Newparagraph"/>
        <w:spacing w:line="276" w:lineRule="auto"/>
        <w:jc w:val="both"/>
        <w:rPr>
          <w:rPrChange w:id="1948" w:author="Ståle Angen Rye" w:date="2018-08-06T12:48:00Z">
            <w:rPr/>
          </w:rPrChange>
        </w:rPr>
        <w:pPrChange w:id="1949" w:author="Ståle Angen Rye" w:date="2018-08-06T12:47:00Z">
          <w:pPr>
            <w:pStyle w:val="Newparagraph"/>
          </w:pPr>
        </w:pPrChange>
      </w:pPr>
      <w:r w:rsidRPr="00CE069A">
        <w:rPr>
          <w:rPrChange w:id="1950" w:author="Ståle Angen Rye" w:date="2018-08-06T12:48:00Z">
            <w:rPr/>
          </w:rPrChange>
        </w:rPr>
        <w:t xml:space="preserve">This </w:t>
      </w:r>
      <w:r w:rsidR="00A01556" w:rsidRPr="00CE069A">
        <w:rPr>
          <w:rPrChange w:id="1951" w:author="Ståle Angen Rye" w:date="2018-08-06T12:48:00Z">
            <w:rPr/>
          </w:rPrChange>
        </w:rPr>
        <w:t>multidimensional aspect of power</w:t>
      </w:r>
      <w:r w:rsidR="00C13D25" w:rsidRPr="00CE069A">
        <w:rPr>
          <w:rPrChange w:id="1952" w:author="Ståle Angen Rye" w:date="2018-08-06T12:48:00Z">
            <w:rPr/>
          </w:rPrChange>
        </w:rPr>
        <w:t>,</w:t>
      </w:r>
      <w:r w:rsidRPr="00CE069A">
        <w:rPr>
          <w:rPrChange w:id="1953" w:author="Ståle Angen Rye" w:date="2018-08-06T12:48:00Z">
            <w:rPr/>
          </w:rPrChange>
        </w:rPr>
        <w:t xml:space="preserve"> </w:t>
      </w:r>
      <w:r w:rsidR="00A01556" w:rsidRPr="00CE069A">
        <w:rPr>
          <w:rPrChange w:id="1954" w:author="Ståle Angen Rye" w:date="2018-08-06T12:48:00Z">
            <w:rPr/>
          </w:rPrChange>
        </w:rPr>
        <w:t xml:space="preserve">as </w:t>
      </w:r>
      <w:r w:rsidR="006560AA" w:rsidRPr="00CE069A">
        <w:rPr>
          <w:rPrChange w:id="1955" w:author="Ståle Angen Rye" w:date="2018-08-06T12:48:00Z">
            <w:rPr/>
          </w:rPrChange>
        </w:rPr>
        <w:t>outlined above</w:t>
      </w:r>
      <w:r w:rsidR="00C13D25" w:rsidRPr="00CE069A">
        <w:rPr>
          <w:rPrChange w:id="1956" w:author="Ståle Angen Rye" w:date="2018-08-06T12:48:00Z">
            <w:rPr/>
          </w:rPrChange>
        </w:rPr>
        <w:t>,</w:t>
      </w:r>
      <w:r w:rsidR="006560AA" w:rsidRPr="00CE069A">
        <w:rPr>
          <w:rPrChange w:id="1957" w:author="Ståle Angen Rye" w:date="2018-08-06T12:48:00Z">
            <w:rPr/>
          </w:rPrChange>
        </w:rPr>
        <w:t xml:space="preserve"> </w:t>
      </w:r>
      <w:r w:rsidR="00D8031D" w:rsidRPr="00CE069A">
        <w:rPr>
          <w:rPrChange w:id="1958" w:author="Ståle Angen Rye" w:date="2018-08-06T12:48:00Z">
            <w:rPr/>
          </w:rPrChange>
        </w:rPr>
        <w:t>illustrate</w:t>
      </w:r>
      <w:r w:rsidR="008C7B36" w:rsidRPr="00CE069A">
        <w:rPr>
          <w:rPrChange w:id="1959" w:author="Ståle Angen Rye" w:date="2018-08-06T12:48:00Z">
            <w:rPr/>
          </w:rPrChange>
        </w:rPr>
        <w:t>s</w:t>
      </w:r>
      <w:r w:rsidR="00D8031D" w:rsidRPr="00CE069A">
        <w:rPr>
          <w:rPrChange w:id="1960" w:author="Ståle Angen Rye" w:date="2018-08-06T12:48:00Z">
            <w:rPr/>
          </w:rPrChange>
        </w:rPr>
        <w:t xml:space="preserve"> </w:t>
      </w:r>
      <w:r w:rsidR="006560AA" w:rsidRPr="00CE069A">
        <w:rPr>
          <w:rPrChange w:id="1961" w:author="Ståle Angen Rye" w:date="2018-08-06T12:48:00Z">
            <w:rPr/>
          </w:rPrChange>
        </w:rPr>
        <w:t xml:space="preserve">and highlights </w:t>
      </w:r>
      <w:r w:rsidR="00B111B6" w:rsidRPr="00CE069A">
        <w:rPr>
          <w:rPrChange w:id="1962" w:author="Ståle Angen Rye" w:date="2018-08-06T12:48:00Z">
            <w:rPr/>
          </w:rPrChange>
        </w:rPr>
        <w:t>the possibilities</w:t>
      </w:r>
      <w:r w:rsidR="00A01556" w:rsidRPr="00CE069A">
        <w:rPr>
          <w:rPrChange w:id="1963" w:author="Ståle Angen Rye" w:date="2018-08-06T12:48:00Z">
            <w:rPr/>
          </w:rPrChange>
        </w:rPr>
        <w:t xml:space="preserve"> and limitation</w:t>
      </w:r>
      <w:r w:rsidR="00B111B6" w:rsidRPr="00CE069A">
        <w:rPr>
          <w:rPrChange w:id="1964" w:author="Ståle Angen Rye" w:date="2018-08-06T12:48:00Z">
            <w:rPr/>
          </w:rPrChange>
        </w:rPr>
        <w:t>s</w:t>
      </w:r>
      <w:r w:rsidR="00A01556" w:rsidRPr="00CE069A">
        <w:rPr>
          <w:rPrChange w:id="1965" w:author="Ståle Angen Rye" w:date="2018-08-06T12:48:00Z">
            <w:rPr/>
          </w:rPrChange>
        </w:rPr>
        <w:t xml:space="preserve"> of INGOs</w:t>
      </w:r>
      <w:r w:rsidR="008C7B36" w:rsidRPr="00CE069A">
        <w:rPr>
          <w:rPrChange w:id="1966" w:author="Ståle Angen Rye" w:date="2018-08-06T12:48:00Z">
            <w:rPr/>
          </w:rPrChange>
        </w:rPr>
        <w:t>’</w:t>
      </w:r>
      <w:r w:rsidR="00A01556" w:rsidRPr="00CE069A">
        <w:rPr>
          <w:rPrChange w:id="1967" w:author="Ståle Angen Rye" w:date="2018-08-06T12:48:00Z">
            <w:rPr/>
          </w:rPrChange>
        </w:rPr>
        <w:t xml:space="preserve"> efforts </w:t>
      </w:r>
      <w:r w:rsidR="008C7B36" w:rsidRPr="00CE069A">
        <w:rPr>
          <w:rPrChange w:id="1968" w:author="Ståle Angen Rye" w:date="2018-08-06T12:48:00Z">
            <w:rPr/>
          </w:rPrChange>
        </w:rPr>
        <w:t xml:space="preserve">to </w:t>
      </w:r>
      <w:r w:rsidR="00A01556" w:rsidRPr="00CE069A">
        <w:rPr>
          <w:rPrChange w:id="1969" w:author="Ståle Angen Rye" w:date="2018-08-06T12:48:00Z">
            <w:rPr/>
          </w:rPrChange>
        </w:rPr>
        <w:t xml:space="preserve">strengthen youth participation in the </w:t>
      </w:r>
      <w:r w:rsidR="008C7B36" w:rsidRPr="00CE069A">
        <w:rPr>
          <w:rPrChange w:id="1970" w:author="Ståle Angen Rye" w:date="2018-08-06T12:48:00Z">
            <w:rPr/>
          </w:rPrChange>
        </w:rPr>
        <w:t>global south</w:t>
      </w:r>
      <w:r w:rsidR="00A01556" w:rsidRPr="00CE069A">
        <w:rPr>
          <w:rPrChange w:id="1971" w:author="Ståle Angen Rye" w:date="2018-08-06T12:48:00Z">
            <w:rPr/>
          </w:rPrChange>
        </w:rPr>
        <w:t xml:space="preserve">. The </w:t>
      </w:r>
      <w:r w:rsidR="00C655EB" w:rsidRPr="00CE069A">
        <w:rPr>
          <w:rPrChange w:id="1972" w:author="Ståle Angen Rye" w:date="2018-08-06T12:48:00Z">
            <w:rPr/>
          </w:rPrChange>
        </w:rPr>
        <w:t>lines between empowerment and control appear to be</w:t>
      </w:r>
      <w:r w:rsidR="00A01556" w:rsidRPr="00CE069A">
        <w:rPr>
          <w:rPrChange w:id="1973" w:author="Ståle Angen Rye" w:date="2018-08-06T12:48:00Z">
            <w:rPr/>
          </w:rPrChange>
        </w:rPr>
        <w:t xml:space="preserve"> thin and</w:t>
      </w:r>
      <w:r w:rsidR="00C655EB" w:rsidRPr="00CE069A">
        <w:rPr>
          <w:rPrChange w:id="1974" w:author="Ståle Angen Rye" w:date="2018-08-06T12:48:00Z">
            <w:rPr/>
          </w:rPrChange>
        </w:rPr>
        <w:t xml:space="preserve"> blurred and do not mutually exclude one another. Subtle forms of domination by distant adults may be a novel form of empowerment of youths as long as </w:t>
      </w:r>
      <w:r w:rsidR="008C7B36" w:rsidRPr="00CE069A">
        <w:rPr>
          <w:rPrChange w:id="1975" w:author="Ståle Angen Rye" w:date="2018-08-06T12:48:00Z">
            <w:rPr/>
          </w:rPrChange>
        </w:rPr>
        <w:t xml:space="preserve">such domination </w:t>
      </w:r>
      <w:r w:rsidR="00C655EB" w:rsidRPr="00CE069A">
        <w:rPr>
          <w:rPrChange w:id="1976" w:author="Ståle Angen Rye" w:date="2018-08-06T12:48:00Z">
            <w:rPr/>
          </w:rPrChange>
        </w:rPr>
        <w:t xml:space="preserve">does not appear in the </w:t>
      </w:r>
    </w:p>
    <w:p w14:paraId="12BC7D97" w14:textId="0CC059C3" w:rsidR="00D8031D" w:rsidRPr="00CE069A" w:rsidRDefault="00C655EB" w:rsidP="00CE069A">
      <w:pPr>
        <w:pStyle w:val="Newparagraph"/>
        <w:spacing w:line="276" w:lineRule="auto"/>
        <w:ind w:firstLine="0"/>
        <w:jc w:val="both"/>
        <w:rPr>
          <w:rPrChange w:id="1977" w:author="Ståle Angen Rye" w:date="2018-08-06T12:48:00Z">
            <w:rPr/>
          </w:rPrChange>
        </w:rPr>
        <w:pPrChange w:id="1978" w:author="Ståle Angen Rye" w:date="2018-08-06T12:47:00Z">
          <w:pPr>
            <w:pStyle w:val="Newparagraph"/>
            <w:ind w:firstLine="0"/>
          </w:pPr>
        </w:pPrChange>
      </w:pPr>
      <w:r w:rsidRPr="00CE069A">
        <w:rPr>
          <w:rPrChange w:id="1979" w:author="Ståle Angen Rye" w:date="2018-08-06T12:48:00Z">
            <w:rPr/>
          </w:rPrChange>
        </w:rPr>
        <w:t>form of exploitation</w:t>
      </w:r>
      <w:r w:rsidR="004D385A" w:rsidRPr="00CE069A">
        <w:rPr>
          <w:rPrChange w:id="1980" w:author="Ståle Angen Rye" w:date="2018-08-06T12:48:00Z">
            <w:rPr/>
          </w:rPrChange>
        </w:rPr>
        <w:t>.</w:t>
      </w:r>
      <w:r w:rsidR="00A01556" w:rsidRPr="00CE069A">
        <w:rPr>
          <w:rPrChange w:id="1981" w:author="Ståle Angen Rye" w:date="2018-08-06T12:48:00Z">
            <w:rPr/>
          </w:rPrChange>
        </w:rPr>
        <w:t xml:space="preserve"> This thin line between empowerment and domination is </w:t>
      </w:r>
      <w:r w:rsidR="0055226E" w:rsidRPr="00CE069A">
        <w:rPr>
          <w:rPrChange w:id="1982" w:author="Ståle Angen Rye" w:date="2018-08-06T12:48:00Z">
            <w:rPr/>
          </w:rPrChange>
        </w:rPr>
        <w:t>obviously</w:t>
      </w:r>
      <w:r w:rsidR="00A01556" w:rsidRPr="00CE069A">
        <w:rPr>
          <w:rPrChange w:id="1983" w:author="Ståle Angen Rye" w:date="2018-08-06T12:48:00Z">
            <w:rPr/>
          </w:rPrChange>
        </w:rPr>
        <w:t xml:space="preserve"> not </w:t>
      </w:r>
      <w:r w:rsidR="0055226E" w:rsidRPr="00CE069A">
        <w:rPr>
          <w:rPrChange w:id="1984" w:author="Ståle Angen Rye" w:date="2018-08-06T12:48:00Z">
            <w:rPr/>
          </w:rPrChange>
        </w:rPr>
        <w:t xml:space="preserve">something exclusively relevant </w:t>
      </w:r>
      <w:r w:rsidR="008C7B36" w:rsidRPr="00CE069A">
        <w:rPr>
          <w:rPrChange w:id="1985" w:author="Ståle Angen Rye" w:date="2018-08-06T12:48:00Z">
            <w:rPr/>
          </w:rPrChange>
        </w:rPr>
        <w:t xml:space="preserve">to </w:t>
      </w:r>
      <w:r w:rsidR="0055226E" w:rsidRPr="00CE069A">
        <w:rPr>
          <w:rPrChange w:id="1986" w:author="Ståle Angen Rye" w:date="2018-08-06T12:48:00Z">
            <w:rPr/>
          </w:rPrChange>
        </w:rPr>
        <w:t xml:space="preserve">youths </w:t>
      </w:r>
      <w:r w:rsidR="006560AA" w:rsidRPr="00CE069A">
        <w:rPr>
          <w:rPrChange w:id="1987" w:author="Ståle Angen Rye" w:date="2018-08-06T12:48:00Z">
            <w:rPr/>
          </w:rPrChange>
        </w:rPr>
        <w:t xml:space="preserve">in the </w:t>
      </w:r>
      <w:r w:rsidR="008C7B36" w:rsidRPr="00CE069A">
        <w:rPr>
          <w:rPrChange w:id="1988" w:author="Ståle Angen Rye" w:date="2018-08-06T12:48:00Z">
            <w:rPr/>
          </w:rPrChange>
        </w:rPr>
        <w:t xml:space="preserve">global south who </w:t>
      </w:r>
      <w:r w:rsidR="0055226E" w:rsidRPr="00CE069A">
        <w:rPr>
          <w:rPrChange w:id="1989" w:author="Ståle Angen Rye" w:date="2018-08-06T12:48:00Z">
            <w:rPr/>
          </w:rPrChange>
        </w:rPr>
        <w:t xml:space="preserve">are engaged in international development aid. Similar relations may be </w:t>
      </w:r>
      <w:r w:rsidR="008C7B36" w:rsidRPr="00CE069A">
        <w:rPr>
          <w:rPrChange w:id="1990" w:author="Ståle Angen Rye" w:date="2018-08-06T12:48:00Z">
            <w:rPr/>
          </w:rPrChange>
        </w:rPr>
        <w:t xml:space="preserve">observed </w:t>
      </w:r>
      <w:r w:rsidR="0055226E" w:rsidRPr="00CE069A">
        <w:rPr>
          <w:rPrChange w:id="1991" w:author="Ståle Angen Rye" w:date="2018-08-06T12:48:00Z">
            <w:rPr/>
          </w:rPrChange>
        </w:rPr>
        <w:t xml:space="preserve">in most </w:t>
      </w:r>
      <w:r w:rsidR="00313538" w:rsidRPr="00CE069A">
        <w:rPr>
          <w:rPrChange w:id="1992" w:author="Ståle Angen Rye" w:date="2018-08-06T12:48:00Z">
            <w:rPr/>
          </w:rPrChange>
        </w:rPr>
        <w:t xml:space="preserve">international </w:t>
      </w:r>
      <w:r w:rsidR="0055226E" w:rsidRPr="00CE069A">
        <w:rPr>
          <w:rPrChange w:id="1993" w:author="Ståle Angen Rye" w:date="2018-08-06T12:48:00Z">
            <w:rPr/>
          </w:rPrChange>
        </w:rPr>
        <w:t>aid</w:t>
      </w:r>
      <w:r w:rsidR="008C7B36" w:rsidRPr="00CE069A">
        <w:rPr>
          <w:rPrChange w:id="1994" w:author="Ståle Angen Rye" w:date="2018-08-06T12:48:00Z">
            <w:rPr/>
          </w:rPrChange>
        </w:rPr>
        <w:t xml:space="preserve"> organi</w:t>
      </w:r>
      <w:r w:rsidR="00632D3C" w:rsidRPr="00CE069A">
        <w:rPr>
          <w:rPrChange w:id="1995" w:author="Ståle Angen Rye" w:date="2018-08-06T12:48:00Z">
            <w:rPr/>
          </w:rPrChange>
        </w:rPr>
        <w:t>s</w:t>
      </w:r>
      <w:r w:rsidR="008C7B36" w:rsidRPr="00CE069A">
        <w:rPr>
          <w:rPrChange w:id="1996" w:author="Ståle Angen Rye" w:date="2018-08-06T12:48:00Z">
            <w:rPr/>
          </w:rPrChange>
        </w:rPr>
        <w:t>ations</w:t>
      </w:r>
      <w:r w:rsidR="0055226E" w:rsidRPr="00CE069A">
        <w:rPr>
          <w:rPrChange w:id="1997" w:author="Ståle Angen Rye" w:date="2018-08-06T12:48:00Z">
            <w:rPr/>
          </w:rPrChange>
        </w:rPr>
        <w:t xml:space="preserve"> but also in </w:t>
      </w:r>
      <w:r w:rsidR="008C7B36" w:rsidRPr="00CE069A">
        <w:rPr>
          <w:rPrChange w:id="1998" w:author="Ståle Angen Rye" w:date="2018-08-06T12:48:00Z">
            <w:rPr/>
          </w:rPrChange>
        </w:rPr>
        <w:t>adult-</w:t>
      </w:r>
      <w:r w:rsidR="0055226E" w:rsidRPr="00CE069A">
        <w:rPr>
          <w:rPrChange w:id="1999" w:author="Ståle Angen Rye" w:date="2018-08-06T12:48:00Z">
            <w:rPr/>
          </w:rPrChange>
        </w:rPr>
        <w:t xml:space="preserve">youth relations outside aid structures. Nevertheless, </w:t>
      </w:r>
      <w:r w:rsidR="006560AA" w:rsidRPr="00CE069A">
        <w:rPr>
          <w:rPrChange w:id="2000" w:author="Ståle Angen Rye" w:date="2018-08-06T12:48:00Z">
            <w:rPr/>
          </w:rPrChange>
        </w:rPr>
        <w:t>for youth living in on</w:t>
      </w:r>
      <w:r w:rsidR="00EE4F93" w:rsidRPr="00CE069A">
        <w:rPr>
          <w:rPrChange w:id="2001" w:author="Ståle Angen Rye" w:date="2018-08-06T12:48:00Z">
            <w:rPr/>
          </w:rPrChange>
        </w:rPr>
        <w:t>e</w:t>
      </w:r>
      <w:r w:rsidR="006560AA" w:rsidRPr="00CE069A">
        <w:rPr>
          <w:rPrChange w:id="2002" w:author="Ståle Angen Rye" w:date="2018-08-06T12:48:00Z">
            <w:rPr/>
          </w:rPrChange>
        </w:rPr>
        <w:t xml:space="preserve"> of world</w:t>
      </w:r>
      <w:r w:rsidR="003416F2" w:rsidRPr="00CE069A">
        <w:rPr>
          <w:rPrChange w:id="2003" w:author="Ståle Angen Rye" w:date="2018-08-06T12:48:00Z">
            <w:rPr/>
          </w:rPrChange>
        </w:rPr>
        <w:t>’s</w:t>
      </w:r>
      <w:r w:rsidR="006560AA" w:rsidRPr="00CE069A">
        <w:rPr>
          <w:rPrChange w:id="2004" w:author="Ståle Angen Rye" w:date="2018-08-06T12:48:00Z">
            <w:rPr/>
          </w:rPrChange>
        </w:rPr>
        <w:t xml:space="preserve"> poorest countr</w:t>
      </w:r>
      <w:r w:rsidR="008C7B36" w:rsidRPr="00CE069A">
        <w:rPr>
          <w:rPrChange w:id="2005" w:author="Ståle Angen Rye" w:date="2018-08-06T12:48:00Z">
            <w:rPr/>
          </w:rPrChange>
        </w:rPr>
        <w:t>ies,</w:t>
      </w:r>
      <w:r w:rsidR="002D1F5E" w:rsidRPr="00CE069A">
        <w:rPr>
          <w:rPrChange w:id="2006" w:author="Ståle Angen Rye" w:date="2018-08-06T12:48:00Z">
            <w:rPr/>
          </w:rPrChange>
        </w:rPr>
        <w:t xml:space="preserve"> </w:t>
      </w:r>
      <w:r w:rsidR="006560AA" w:rsidRPr="00CE069A">
        <w:rPr>
          <w:rPrChange w:id="2007" w:author="Ståle Angen Rye" w:date="2018-08-06T12:48:00Z">
            <w:rPr/>
          </w:rPrChange>
        </w:rPr>
        <w:t xml:space="preserve">with a colonial past and a history of youth exploitation, the </w:t>
      </w:r>
      <w:r w:rsidR="008C7B36" w:rsidRPr="00CE069A">
        <w:rPr>
          <w:rPrChange w:id="2008" w:author="Ståle Angen Rye" w:date="2018-08-06T12:48:00Z">
            <w:rPr/>
          </w:rPrChange>
        </w:rPr>
        <w:t xml:space="preserve">possibilities </w:t>
      </w:r>
      <w:r w:rsidR="006560AA" w:rsidRPr="00CE069A">
        <w:rPr>
          <w:rPrChange w:id="2009" w:author="Ståle Angen Rye" w:date="2018-08-06T12:48:00Z">
            <w:rPr/>
          </w:rPrChange>
        </w:rPr>
        <w:t>and limitation</w:t>
      </w:r>
      <w:r w:rsidR="008C7B36" w:rsidRPr="00CE069A">
        <w:rPr>
          <w:rPrChange w:id="2010" w:author="Ståle Angen Rye" w:date="2018-08-06T12:48:00Z">
            <w:rPr/>
          </w:rPrChange>
        </w:rPr>
        <w:t>s</w:t>
      </w:r>
      <w:r w:rsidR="006560AA" w:rsidRPr="00CE069A">
        <w:rPr>
          <w:rPrChange w:id="2011" w:author="Ståle Angen Rye" w:date="2018-08-06T12:48:00Z">
            <w:rPr/>
          </w:rPrChange>
        </w:rPr>
        <w:t xml:space="preserve"> of being attached to international aid </w:t>
      </w:r>
      <w:r w:rsidR="008C7B36" w:rsidRPr="00CE069A">
        <w:rPr>
          <w:rPrChange w:id="2012" w:author="Ståle Angen Rye" w:date="2018-08-06T12:48:00Z">
            <w:rPr/>
          </w:rPrChange>
        </w:rPr>
        <w:t xml:space="preserve">are </w:t>
      </w:r>
      <w:r w:rsidR="006560AA" w:rsidRPr="00CE069A">
        <w:rPr>
          <w:rPrChange w:id="2013" w:author="Ståle Angen Rye" w:date="2018-08-06T12:48:00Z">
            <w:rPr/>
          </w:rPrChange>
        </w:rPr>
        <w:t xml:space="preserve">particularly relevant. </w:t>
      </w:r>
    </w:p>
    <w:p w14:paraId="21B75370" w14:textId="300CFA9D" w:rsidR="00FE4713" w:rsidRPr="00CE069A" w:rsidRDefault="009C4E19" w:rsidP="00CE069A">
      <w:pPr>
        <w:pStyle w:val="Overskrift1"/>
        <w:spacing w:line="276" w:lineRule="auto"/>
        <w:jc w:val="both"/>
        <w:rPr>
          <w:rPrChange w:id="2014" w:author="Ståle Angen Rye" w:date="2018-08-06T12:48:00Z">
            <w:rPr/>
          </w:rPrChange>
        </w:rPr>
        <w:pPrChange w:id="2015" w:author="Ståle Angen Rye" w:date="2018-08-06T12:47:00Z">
          <w:pPr>
            <w:pStyle w:val="Overskrift1"/>
            <w:spacing w:line="480" w:lineRule="auto"/>
          </w:pPr>
        </w:pPrChange>
      </w:pPr>
      <w:bookmarkStart w:id="2016" w:name="_Toc231735787"/>
      <w:bookmarkStart w:id="2017" w:name="_Toc254272431"/>
      <w:bookmarkStart w:id="2018" w:name="_Toc254272470"/>
      <w:r w:rsidRPr="00CE069A">
        <w:rPr>
          <w:rPrChange w:id="2019" w:author="Ståle Angen Rye" w:date="2018-08-06T12:48:00Z">
            <w:rPr/>
          </w:rPrChange>
        </w:rPr>
        <w:t>References</w:t>
      </w:r>
      <w:bookmarkEnd w:id="2016"/>
      <w:bookmarkEnd w:id="2017"/>
      <w:bookmarkEnd w:id="2018"/>
    </w:p>
    <w:p w14:paraId="1108A989" w14:textId="77777777" w:rsidR="00E53741" w:rsidRPr="00CE069A" w:rsidRDefault="00E53741" w:rsidP="00CE069A">
      <w:pPr>
        <w:pStyle w:val="References"/>
        <w:spacing w:line="276" w:lineRule="auto"/>
        <w:jc w:val="both"/>
        <w:rPr>
          <w:rPrChange w:id="2020" w:author="Ståle Angen Rye" w:date="2018-08-06T12:48:00Z">
            <w:rPr/>
          </w:rPrChange>
        </w:rPr>
        <w:pPrChange w:id="2021" w:author="Ståle Angen Rye" w:date="2018-08-06T12:47:00Z">
          <w:pPr>
            <w:pStyle w:val="References"/>
          </w:pPr>
        </w:pPrChange>
      </w:pPr>
      <w:r w:rsidRPr="00CE069A">
        <w:rPr>
          <w:rPrChange w:id="2022" w:author="Ståle Angen Rye" w:date="2018-08-06T12:48:00Z">
            <w:rPr/>
          </w:rPrChange>
        </w:rPr>
        <w:t xml:space="preserve">Allen, J. 2016. </w:t>
      </w:r>
      <w:r w:rsidRPr="00CE069A">
        <w:rPr>
          <w:i/>
          <w:rPrChange w:id="2023" w:author="Ståle Angen Rye" w:date="2018-08-06T12:48:00Z">
            <w:rPr>
              <w:i/>
            </w:rPr>
          </w:rPrChange>
        </w:rPr>
        <w:t>Topologies of Power: Beyond Territory and Networks</w:t>
      </w:r>
      <w:r w:rsidRPr="00CE069A">
        <w:rPr>
          <w:rPrChange w:id="2024" w:author="Ståle Angen Rye" w:date="2018-08-06T12:48:00Z">
            <w:rPr/>
          </w:rPrChange>
        </w:rPr>
        <w:t xml:space="preserve">. New York, NY: </w:t>
      </w:r>
      <w:r w:rsidR="00A73F15" w:rsidRPr="00CE069A">
        <w:rPr>
          <w:rPrChange w:id="2025" w:author="Ståle Angen Rye" w:date="2018-08-06T12:48:00Z">
            <w:rPr/>
          </w:rPrChange>
        </w:rPr>
        <w:t>Routledge</w:t>
      </w:r>
      <w:r w:rsidRPr="00CE069A">
        <w:rPr>
          <w:rPrChange w:id="2026" w:author="Ståle Angen Rye" w:date="2018-08-06T12:48:00Z">
            <w:rPr/>
          </w:rPrChange>
        </w:rPr>
        <w:t>.</w:t>
      </w:r>
    </w:p>
    <w:p w14:paraId="145CA8F1" w14:textId="7752BA8E" w:rsidR="00E53741" w:rsidRPr="00CE069A" w:rsidRDefault="00E53741" w:rsidP="00CE069A">
      <w:pPr>
        <w:pStyle w:val="References"/>
        <w:spacing w:line="276" w:lineRule="auto"/>
        <w:jc w:val="both"/>
        <w:rPr>
          <w:rPrChange w:id="2027" w:author="Ståle Angen Rye" w:date="2018-08-06T12:48:00Z">
            <w:rPr/>
          </w:rPrChange>
        </w:rPr>
        <w:pPrChange w:id="2028" w:author="Ståle Angen Rye" w:date="2018-08-06T12:47:00Z">
          <w:pPr>
            <w:pStyle w:val="References"/>
          </w:pPr>
        </w:pPrChange>
      </w:pPr>
      <w:r w:rsidRPr="00CE069A">
        <w:rPr>
          <w:rPrChange w:id="2029" w:author="Ståle Angen Rye" w:date="2018-08-06T12:48:00Z">
            <w:rPr/>
          </w:rPrChange>
        </w:rPr>
        <w:t xml:space="preserve">Ansell, N. 2008. </w:t>
      </w:r>
      <w:r w:rsidR="009D7203" w:rsidRPr="00CE069A">
        <w:rPr>
          <w:rPrChange w:id="2030" w:author="Ståle Angen Rye" w:date="2018-08-06T12:48:00Z">
            <w:rPr/>
          </w:rPrChange>
        </w:rPr>
        <w:t>“</w:t>
      </w:r>
      <w:r w:rsidRPr="00CE069A">
        <w:rPr>
          <w:rPrChange w:id="2031" w:author="Ståle Angen Rye" w:date="2018-08-06T12:48:00Z">
            <w:rPr/>
          </w:rPrChange>
        </w:rPr>
        <w:t>Childhood and the Politics of Scale: Descaling Children's Geographies?</w:t>
      </w:r>
      <w:r w:rsidR="009D7203" w:rsidRPr="00CE069A">
        <w:rPr>
          <w:rPrChange w:id="2032" w:author="Ståle Angen Rye" w:date="2018-08-06T12:48:00Z">
            <w:rPr/>
          </w:rPrChange>
        </w:rPr>
        <w:t>”</w:t>
      </w:r>
      <w:r w:rsidR="00DD1A9F" w:rsidRPr="00CE069A">
        <w:rPr>
          <w:rPrChange w:id="2033" w:author="Ståle Angen Rye" w:date="2018-08-06T12:48:00Z">
            <w:rPr/>
          </w:rPrChange>
        </w:rPr>
        <w:t xml:space="preserve"> </w:t>
      </w:r>
      <w:r w:rsidRPr="00CE069A">
        <w:rPr>
          <w:i/>
          <w:iCs/>
          <w:rPrChange w:id="2034" w:author="Ståle Angen Rye" w:date="2018-08-06T12:48:00Z">
            <w:rPr>
              <w:i/>
              <w:iCs/>
            </w:rPr>
          </w:rPrChange>
        </w:rPr>
        <w:t>Progress in Human Geography</w:t>
      </w:r>
      <w:r w:rsidRPr="00CE069A">
        <w:rPr>
          <w:rPrChange w:id="2035" w:author="Ståle Angen Rye" w:date="2018-08-06T12:48:00Z">
            <w:rPr/>
          </w:rPrChange>
        </w:rPr>
        <w:t xml:space="preserve"> 33 (2): 190</w:t>
      </w:r>
      <w:r w:rsidR="00461DCF" w:rsidRPr="00CE069A">
        <w:rPr>
          <w:rPrChange w:id="2036" w:author="Ståle Angen Rye" w:date="2018-08-06T12:48:00Z">
            <w:rPr/>
          </w:rPrChange>
        </w:rPr>
        <w:t>–</w:t>
      </w:r>
      <w:r w:rsidRPr="00CE069A">
        <w:rPr>
          <w:rPrChange w:id="2037" w:author="Ståle Angen Rye" w:date="2018-08-06T12:48:00Z">
            <w:rPr/>
          </w:rPrChange>
        </w:rPr>
        <w:t xml:space="preserve">209. </w:t>
      </w:r>
    </w:p>
    <w:p w14:paraId="41C9D38F" w14:textId="64288B9F" w:rsidR="00E53741" w:rsidRPr="00CE069A" w:rsidRDefault="00E53741" w:rsidP="00CE069A">
      <w:pPr>
        <w:pStyle w:val="References"/>
        <w:spacing w:line="276" w:lineRule="auto"/>
        <w:jc w:val="both"/>
        <w:rPr>
          <w:rPrChange w:id="2038" w:author="Ståle Angen Rye" w:date="2018-08-06T12:48:00Z">
            <w:rPr/>
          </w:rPrChange>
        </w:rPr>
        <w:pPrChange w:id="2039" w:author="Ståle Angen Rye" w:date="2018-08-06T12:47:00Z">
          <w:pPr>
            <w:pStyle w:val="References"/>
          </w:pPr>
        </w:pPrChange>
      </w:pPr>
      <w:r w:rsidRPr="00CE069A">
        <w:rPr>
          <w:rPrChange w:id="2040" w:author="Ståle Angen Rye" w:date="2018-08-06T12:48:00Z">
            <w:rPr/>
          </w:rPrChange>
        </w:rPr>
        <w:t xml:space="preserve">Ansell, N. 2014. </w:t>
      </w:r>
      <w:r w:rsidR="009D7203" w:rsidRPr="00CE069A">
        <w:rPr>
          <w:rPrChange w:id="2041" w:author="Ståle Angen Rye" w:date="2018-08-06T12:48:00Z">
            <w:rPr/>
          </w:rPrChange>
        </w:rPr>
        <w:t>“</w:t>
      </w:r>
      <w:r w:rsidR="00F10578" w:rsidRPr="00CE069A">
        <w:rPr>
          <w:rPrChange w:id="2042" w:author="Ståle Angen Rye" w:date="2018-08-06T12:48:00Z">
            <w:rPr/>
          </w:rPrChange>
        </w:rPr>
        <w:t>'</w:t>
      </w:r>
      <w:r w:rsidRPr="00CE069A">
        <w:rPr>
          <w:rPrChange w:id="2043" w:author="Ståle Angen Rye" w:date="2018-08-06T12:48:00Z">
            <w:rPr/>
          </w:rPrChange>
        </w:rPr>
        <w:t>Generationing</w:t>
      </w:r>
      <w:r w:rsidR="00F10578" w:rsidRPr="00CE069A">
        <w:rPr>
          <w:rPrChange w:id="2044" w:author="Ståle Angen Rye" w:date="2018-08-06T12:48:00Z">
            <w:rPr/>
          </w:rPrChange>
        </w:rPr>
        <w:t>'</w:t>
      </w:r>
      <w:r w:rsidRPr="00CE069A">
        <w:rPr>
          <w:rPrChange w:id="2045" w:author="Ståle Angen Rye" w:date="2018-08-06T12:48:00Z">
            <w:rPr/>
          </w:rPrChange>
        </w:rPr>
        <w:t xml:space="preserve"> Development.</w:t>
      </w:r>
      <w:r w:rsidR="009D7203" w:rsidRPr="00CE069A">
        <w:rPr>
          <w:rPrChange w:id="2046" w:author="Ståle Angen Rye" w:date="2018-08-06T12:48:00Z">
            <w:rPr/>
          </w:rPrChange>
        </w:rPr>
        <w:t>”</w:t>
      </w:r>
      <w:r w:rsidRPr="00CE069A">
        <w:rPr>
          <w:rPrChange w:id="2047" w:author="Ståle Angen Rye" w:date="2018-08-06T12:48:00Z">
            <w:rPr/>
          </w:rPrChange>
        </w:rPr>
        <w:t xml:space="preserve"> </w:t>
      </w:r>
      <w:r w:rsidRPr="00CE069A">
        <w:rPr>
          <w:i/>
          <w:iCs/>
          <w:rPrChange w:id="2048" w:author="Ståle Angen Rye" w:date="2018-08-06T12:48:00Z">
            <w:rPr>
              <w:i/>
              <w:iCs/>
            </w:rPr>
          </w:rPrChange>
        </w:rPr>
        <w:t>European Journal of Development Research</w:t>
      </w:r>
      <w:r w:rsidRPr="00CE069A">
        <w:rPr>
          <w:rPrChange w:id="2049" w:author="Ståle Angen Rye" w:date="2018-08-06T12:48:00Z">
            <w:rPr/>
          </w:rPrChange>
        </w:rPr>
        <w:t xml:space="preserve"> 26 (2): 283</w:t>
      </w:r>
      <w:r w:rsidR="00461DCF" w:rsidRPr="00CE069A">
        <w:rPr>
          <w:rPrChange w:id="2050" w:author="Ståle Angen Rye" w:date="2018-08-06T12:48:00Z">
            <w:rPr/>
          </w:rPrChange>
        </w:rPr>
        <w:t>–</w:t>
      </w:r>
      <w:r w:rsidRPr="00CE069A">
        <w:rPr>
          <w:rPrChange w:id="2051" w:author="Ståle Angen Rye" w:date="2018-08-06T12:48:00Z">
            <w:rPr/>
          </w:rPrChange>
        </w:rPr>
        <w:t>291.</w:t>
      </w:r>
      <w:r w:rsidR="00461DCF" w:rsidRPr="00CE069A">
        <w:rPr>
          <w:rPrChange w:id="2052" w:author="Ståle Angen Rye" w:date="2018-08-06T12:48:00Z">
            <w:rPr/>
          </w:rPrChange>
        </w:rPr>
        <w:t xml:space="preserve"> </w:t>
      </w:r>
    </w:p>
    <w:p w14:paraId="76C5DCA7" w14:textId="3AF28835" w:rsidR="00E53741" w:rsidRPr="00CE069A" w:rsidRDefault="00E53741" w:rsidP="00CE069A">
      <w:pPr>
        <w:pStyle w:val="References"/>
        <w:spacing w:line="276" w:lineRule="auto"/>
        <w:jc w:val="both"/>
        <w:rPr>
          <w:rPrChange w:id="2053" w:author="Ståle Angen Rye" w:date="2018-08-06T12:48:00Z">
            <w:rPr/>
          </w:rPrChange>
        </w:rPr>
        <w:pPrChange w:id="2054" w:author="Ståle Angen Rye" w:date="2018-08-06T12:47:00Z">
          <w:pPr>
            <w:pStyle w:val="References"/>
          </w:pPr>
        </w:pPrChange>
      </w:pPr>
      <w:r w:rsidRPr="00CE069A">
        <w:rPr>
          <w:rPrChange w:id="2055" w:author="Ståle Angen Rye" w:date="2018-08-06T12:48:00Z">
            <w:rPr/>
          </w:rPrChange>
        </w:rPr>
        <w:t xml:space="preserve">Ansell, N. 2016. </w:t>
      </w:r>
      <w:r w:rsidR="009D7203" w:rsidRPr="00CE069A">
        <w:rPr>
          <w:rPrChange w:id="2056" w:author="Ståle Angen Rye" w:date="2018-08-06T12:48:00Z">
            <w:rPr/>
          </w:rPrChange>
        </w:rPr>
        <w:t>“</w:t>
      </w:r>
      <w:r w:rsidRPr="00CE069A">
        <w:rPr>
          <w:rPrChange w:id="2057" w:author="Ståle Angen Rye" w:date="2018-08-06T12:48:00Z">
            <w:rPr/>
          </w:rPrChange>
        </w:rPr>
        <w:t>From Objects to Subjects? Children and Youth in Development.</w:t>
      </w:r>
      <w:r w:rsidR="009D7203" w:rsidRPr="00CE069A">
        <w:rPr>
          <w:rPrChange w:id="2058" w:author="Ståle Angen Rye" w:date="2018-08-06T12:48:00Z">
            <w:rPr/>
          </w:rPrChange>
        </w:rPr>
        <w:t>”</w:t>
      </w:r>
      <w:r w:rsidRPr="00CE069A">
        <w:rPr>
          <w:rPrChange w:id="2059" w:author="Ståle Angen Rye" w:date="2018-08-06T12:48:00Z">
            <w:rPr/>
          </w:rPrChange>
        </w:rPr>
        <w:t xml:space="preserve"> In </w:t>
      </w:r>
      <w:r w:rsidRPr="00CE069A">
        <w:rPr>
          <w:i/>
          <w:iCs/>
          <w:rPrChange w:id="2060" w:author="Ståle Angen Rye" w:date="2018-08-06T12:48:00Z">
            <w:rPr>
              <w:i/>
              <w:iCs/>
            </w:rPr>
          </w:rPrChange>
        </w:rPr>
        <w:t>The Palgrave Handbook of International Development</w:t>
      </w:r>
      <w:r w:rsidRPr="00CE069A">
        <w:rPr>
          <w:rPrChange w:id="2061" w:author="Ståle Angen Rye" w:date="2018-08-06T12:48:00Z">
            <w:rPr/>
          </w:rPrChange>
        </w:rPr>
        <w:t>, edited by J. Grugel and D. Hammett, 487</w:t>
      </w:r>
      <w:r w:rsidR="0092148F" w:rsidRPr="00CE069A">
        <w:rPr>
          <w:rPrChange w:id="2062" w:author="Ståle Angen Rye" w:date="2018-08-06T12:48:00Z">
            <w:rPr/>
          </w:rPrChange>
        </w:rPr>
        <w:t>–</w:t>
      </w:r>
      <w:r w:rsidRPr="00CE069A">
        <w:rPr>
          <w:rPrChange w:id="2063" w:author="Ståle Angen Rye" w:date="2018-08-06T12:48:00Z">
            <w:rPr/>
          </w:rPrChange>
        </w:rPr>
        <w:t>511. London, UK: Palgrave Macmillan UK.</w:t>
      </w:r>
    </w:p>
    <w:p w14:paraId="1FAEEC5B" w14:textId="22D294A2" w:rsidR="00E53741" w:rsidRPr="00CE069A" w:rsidRDefault="00E53741" w:rsidP="00CE069A">
      <w:pPr>
        <w:pStyle w:val="References"/>
        <w:spacing w:line="276" w:lineRule="auto"/>
        <w:jc w:val="both"/>
        <w:rPr>
          <w:rPrChange w:id="2064" w:author="Ståle Angen Rye" w:date="2018-08-06T12:48:00Z">
            <w:rPr/>
          </w:rPrChange>
        </w:rPr>
        <w:pPrChange w:id="2065" w:author="Ståle Angen Rye" w:date="2018-08-06T12:47:00Z">
          <w:pPr>
            <w:pStyle w:val="References"/>
          </w:pPr>
        </w:pPrChange>
      </w:pPr>
      <w:r w:rsidRPr="00CE069A">
        <w:rPr>
          <w:rPrChange w:id="2066" w:author="Ståle Angen Rye" w:date="2018-08-06T12:48:00Z">
            <w:rPr/>
          </w:rPrChange>
        </w:rPr>
        <w:lastRenderedPageBreak/>
        <w:t xml:space="preserve">Azmi, F., C. Brun, and R. Lund. 2013. </w:t>
      </w:r>
      <w:r w:rsidR="009D7203" w:rsidRPr="00CE069A">
        <w:rPr>
          <w:rPrChange w:id="2067" w:author="Ståle Angen Rye" w:date="2018-08-06T12:48:00Z">
            <w:rPr/>
          </w:rPrChange>
        </w:rPr>
        <w:t>“</w:t>
      </w:r>
      <w:r w:rsidRPr="00CE069A">
        <w:rPr>
          <w:rPrChange w:id="2068" w:author="Ståle Angen Rye" w:date="2018-08-06T12:48:00Z">
            <w:rPr/>
          </w:rPrChange>
        </w:rPr>
        <w:t>Young People's Everyday Politics in Post-Conflict Sri Lanka.</w:t>
      </w:r>
      <w:r w:rsidR="009D7203" w:rsidRPr="00CE069A">
        <w:rPr>
          <w:rPrChange w:id="2069" w:author="Ståle Angen Rye" w:date="2018-08-06T12:48:00Z">
            <w:rPr/>
          </w:rPrChange>
        </w:rPr>
        <w:t>”</w:t>
      </w:r>
      <w:r w:rsidRPr="00CE069A">
        <w:rPr>
          <w:rPrChange w:id="2070" w:author="Ståle Angen Rye" w:date="2018-08-06T12:48:00Z">
            <w:rPr/>
          </w:rPrChange>
        </w:rPr>
        <w:t xml:space="preserve"> </w:t>
      </w:r>
      <w:r w:rsidRPr="00CE069A">
        <w:rPr>
          <w:i/>
          <w:iCs/>
          <w:rPrChange w:id="2071" w:author="Ståle Angen Rye" w:date="2018-08-06T12:48:00Z">
            <w:rPr>
              <w:i/>
              <w:iCs/>
            </w:rPr>
          </w:rPrChange>
        </w:rPr>
        <w:t>Space and Polity</w:t>
      </w:r>
      <w:r w:rsidRPr="00CE069A">
        <w:rPr>
          <w:rPrChange w:id="2072" w:author="Ståle Angen Rye" w:date="2018-08-06T12:48:00Z">
            <w:rPr/>
          </w:rPrChange>
        </w:rPr>
        <w:t xml:space="preserve"> 17 (1): 106</w:t>
      </w:r>
      <w:r w:rsidR="00246C6B" w:rsidRPr="00CE069A">
        <w:rPr>
          <w:rPrChange w:id="2073" w:author="Ståle Angen Rye" w:date="2018-08-06T12:48:00Z">
            <w:rPr/>
          </w:rPrChange>
        </w:rPr>
        <w:t>–</w:t>
      </w:r>
      <w:r w:rsidRPr="00CE069A">
        <w:rPr>
          <w:rPrChange w:id="2074" w:author="Ståle Angen Rye" w:date="2018-08-06T12:48:00Z">
            <w:rPr/>
          </w:rPrChange>
        </w:rPr>
        <w:t>122.</w:t>
      </w:r>
      <w:r w:rsidR="00246C6B" w:rsidRPr="00CE069A">
        <w:rPr>
          <w:rPrChange w:id="2075" w:author="Ståle Angen Rye" w:date="2018-08-06T12:48:00Z">
            <w:rPr/>
          </w:rPrChange>
        </w:rPr>
        <w:t xml:space="preserve"> </w:t>
      </w:r>
      <w:r w:rsidR="00C47E1B" w:rsidRPr="00CE069A">
        <w:rPr>
          <w:rPrChange w:id="2076" w:author="Ståle Angen Rye" w:date="2018-08-06T12:48:00Z">
            <w:rPr/>
          </w:rPrChange>
        </w:rPr>
        <w:t xml:space="preserve"> </w:t>
      </w:r>
    </w:p>
    <w:p w14:paraId="14AE11F0" w14:textId="5F5AB83F" w:rsidR="00E53741" w:rsidRPr="00CE069A" w:rsidRDefault="00E53741" w:rsidP="00CE069A">
      <w:pPr>
        <w:pStyle w:val="References"/>
        <w:spacing w:line="276" w:lineRule="auto"/>
        <w:jc w:val="both"/>
        <w:rPr>
          <w:rPrChange w:id="2077" w:author="Ståle Angen Rye" w:date="2018-08-06T12:48:00Z">
            <w:rPr/>
          </w:rPrChange>
        </w:rPr>
        <w:pPrChange w:id="2078" w:author="Ståle Angen Rye" w:date="2018-08-06T12:47:00Z">
          <w:pPr>
            <w:pStyle w:val="References"/>
          </w:pPr>
        </w:pPrChange>
      </w:pPr>
      <w:r w:rsidRPr="00CE069A">
        <w:rPr>
          <w:rPrChange w:id="2079" w:author="Ståle Angen Rye" w:date="2018-08-06T12:48:00Z">
            <w:rPr/>
          </w:rPrChange>
        </w:rPr>
        <w:t xml:space="preserve">Banik, D. 2010. </w:t>
      </w:r>
      <w:r w:rsidR="009D7203" w:rsidRPr="00CE069A">
        <w:rPr>
          <w:rPrChange w:id="2080" w:author="Ståle Angen Rye" w:date="2018-08-06T12:48:00Z">
            <w:rPr/>
          </w:rPrChange>
        </w:rPr>
        <w:t>“</w:t>
      </w:r>
      <w:r w:rsidRPr="00CE069A">
        <w:rPr>
          <w:rPrChange w:id="2081" w:author="Ståle Angen Rye" w:date="2018-08-06T12:48:00Z">
            <w:rPr/>
          </w:rPrChange>
        </w:rPr>
        <w:t>Support for Human Rights-Based Development: Reflections on the Malawian Experience.</w:t>
      </w:r>
      <w:r w:rsidR="009D7203" w:rsidRPr="00CE069A">
        <w:rPr>
          <w:rPrChange w:id="2082" w:author="Ståle Angen Rye" w:date="2018-08-06T12:48:00Z">
            <w:rPr/>
          </w:rPrChange>
        </w:rPr>
        <w:t>”</w:t>
      </w:r>
      <w:r w:rsidRPr="00CE069A">
        <w:rPr>
          <w:rPrChange w:id="2083" w:author="Ståle Angen Rye" w:date="2018-08-06T12:48:00Z">
            <w:rPr/>
          </w:rPrChange>
        </w:rPr>
        <w:t xml:space="preserve"> </w:t>
      </w:r>
      <w:r w:rsidRPr="00CE069A">
        <w:rPr>
          <w:i/>
          <w:iCs/>
          <w:rPrChange w:id="2084" w:author="Ståle Angen Rye" w:date="2018-08-06T12:48:00Z">
            <w:rPr>
              <w:i/>
              <w:iCs/>
            </w:rPr>
          </w:rPrChange>
        </w:rPr>
        <w:t>International Journal of Human Rights</w:t>
      </w:r>
      <w:r w:rsidRPr="00CE069A">
        <w:rPr>
          <w:rPrChange w:id="2085" w:author="Ståle Angen Rye" w:date="2018-08-06T12:48:00Z">
            <w:rPr/>
          </w:rPrChange>
        </w:rPr>
        <w:t xml:space="preserve"> 14 (1): 34</w:t>
      </w:r>
      <w:r w:rsidR="009576F2" w:rsidRPr="00CE069A">
        <w:rPr>
          <w:rPrChange w:id="2086" w:author="Ståle Angen Rye" w:date="2018-08-06T12:48:00Z">
            <w:rPr/>
          </w:rPrChange>
        </w:rPr>
        <w:t>–</w:t>
      </w:r>
      <w:r w:rsidRPr="00CE069A">
        <w:rPr>
          <w:rPrChange w:id="2087" w:author="Ståle Angen Rye" w:date="2018-08-06T12:48:00Z">
            <w:rPr/>
          </w:rPrChange>
        </w:rPr>
        <w:t>50.</w:t>
      </w:r>
      <w:r w:rsidR="0074419F" w:rsidRPr="00CE069A">
        <w:rPr>
          <w:rPrChange w:id="2088" w:author="Ståle Angen Rye" w:date="2018-08-06T12:48:00Z">
            <w:rPr/>
          </w:rPrChange>
        </w:rPr>
        <w:t xml:space="preserve"> </w:t>
      </w:r>
      <w:r w:rsidR="00C47E1B" w:rsidRPr="00CE069A">
        <w:rPr>
          <w:rPrChange w:id="2089" w:author="Ståle Angen Rye" w:date="2018-08-06T12:48:00Z">
            <w:rPr/>
          </w:rPrChange>
        </w:rPr>
        <w:t xml:space="preserve"> </w:t>
      </w:r>
    </w:p>
    <w:p w14:paraId="74F2E479" w14:textId="41C36823" w:rsidR="00E53741" w:rsidRPr="00CE069A" w:rsidRDefault="00E53741" w:rsidP="00CE069A">
      <w:pPr>
        <w:pStyle w:val="References"/>
        <w:spacing w:line="276" w:lineRule="auto"/>
        <w:jc w:val="both"/>
        <w:rPr>
          <w:rPrChange w:id="2090" w:author="Ståle Angen Rye" w:date="2018-08-06T12:48:00Z">
            <w:rPr/>
          </w:rPrChange>
        </w:rPr>
        <w:pPrChange w:id="2091" w:author="Ståle Angen Rye" w:date="2018-08-06T12:47:00Z">
          <w:pPr>
            <w:pStyle w:val="References"/>
          </w:pPr>
        </w:pPrChange>
      </w:pPr>
      <w:r w:rsidRPr="00CE069A">
        <w:rPr>
          <w:rPrChange w:id="2092" w:author="Ståle Angen Rye" w:date="2018-08-06T12:48:00Z">
            <w:rPr/>
          </w:rPrChange>
        </w:rPr>
        <w:t xml:space="preserve">Banks, N., and D. Hulme. 2012. </w:t>
      </w:r>
      <w:r w:rsidRPr="00CE069A">
        <w:rPr>
          <w:i/>
          <w:rPrChange w:id="2093" w:author="Ståle Angen Rye" w:date="2018-08-06T12:48:00Z">
            <w:rPr>
              <w:i/>
            </w:rPr>
          </w:rPrChange>
        </w:rPr>
        <w:t xml:space="preserve">The Role of </w:t>
      </w:r>
      <w:r w:rsidR="00862730" w:rsidRPr="00CE069A">
        <w:rPr>
          <w:i/>
          <w:rPrChange w:id="2094" w:author="Ståle Angen Rye" w:date="2018-08-06T12:48:00Z">
            <w:rPr>
              <w:i/>
            </w:rPr>
          </w:rPrChange>
        </w:rPr>
        <w:t>NGOs</w:t>
      </w:r>
      <w:r w:rsidRPr="00CE069A">
        <w:rPr>
          <w:i/>
          <w:rPrChange w:id="2095" w:author="Ståle Angen Rye" w:date="2018-08-06T12:48:00Z">
            <w:rPr>
              <w:i/>
            </w:rPr>
          </w:rPrChange>
        </w:rPr>
        <w:t xml:space="preserve"> and Civil Society in Development and Poverty Reduction</w:t>
      </w:r>
      <w:r w:rsidRPr="00CE069A">
        <w:rPr>
          <w:rPrChange w:id="2096" w:author="Ståle Angen Rye" w:date="2018-08-06T12:48:00Z">
            <w:rPr/>
          </w:rPrChange>
        </w:rPr>
        <w:t>, B</w:t>
      </w:r>
      <w:r w:rsidR="00D9697F" w:rsidRPr="00CE069A">
        <w:rPr>
          <w:rPrChange w:id="2097" w:author="Ståle Angen Rye" w:date="2018-08-06T12:48:00Z">
            <w:rPr/>
          </w:rPrChange>
        </w:rPr>
        <w:t>WPI</w:t>
      </w:r>
      <w:r w:rsidRPr="00CE069A">
        <w:rPr>
          <w:rPrChange w:id="2098" w:author="Ståle Angen Rye" w:date="2018-08-06T12:48:00Z">
            <w:rPr/>
          </w:rPrChange>
        </w:rPr>
        <w:t xml:space="preserve"> Working Paper 171. Manchester: The Brooks World Poverty Institute.</w:t>
      </w:r>
    </w:p>
    <w:p w14:paraId="2533F051" w14:textId="4A404F1A" w:rsidR="00E53741" w:rsidRPr="00CE069A" w:rsidRDefault="00E53741" w:rsidP="00CE069A">
      <w:pPr>
        <w:pStyle w:val="References"/>
        <w:spacing w:line="276" w:lineRule="auto"/>
        <w:jc w:val="both"/>
        <w:rPr>
          <w:rPrChange w:id="2099" w:author="Ståle Angen Rye" w:date="2018-08-06T12:48:00Z">
            <w:rPr/>
          </w:rPrChange>
        </w:rPr>
        <w:pPrChange w:id="2100" w:author="Ståle Angen Rye" w:date="2018-08-06T12:47:00Z">
          <w:pPr>
            <w:pStyle w:val="References"/>
          </w:pPr>
        </w:pPrChange>
      </w:pPr>
      <w:r w:rsidRPr="00CE069A">
        <w:rPr>
          <w:rPrChange w:id="2101" w:author="Ståle Angen Rye" w:date="2018-08-06T12:48:00Z">
            <w:rPr/>
          </w:rPrChange>
        </w:rPr>
        <w:t xml:space="preserve">Banks, N., D. Hulme, and M. Edwards. 2015. </w:t>
      </w:r>
      <w:r w:rsidR="009D7203" w:rsidRPr="00CE069A">
        <w:rPr>
          <w:rPrChange w:id="2102" w:author="Ståle Angen Rye" w:date="2018-08-06T12:48:00Z">
            <w:rPr/>
          </w:rPrChange>
        </w:rPr>
        <w:t>“</w:t>
      </w:r>
      <w:r w:rsidR="00862730" w:rsidRPr="00CE069A">
        <w:rPr>
          <w:rPrChange w:id="2103" w:author="Ståle Angen Rye" w:date="2018-08-06T12:48:00Z">
            <w:rPr/>
          </w:rPrChange>
        </w:rPr>
        <w:t>NGOs</w:t>
      </w:r>
      <w:r w:rsidRPr="00CE069A">
        <w:rPr>
          <w:rPrChange w:id="2104" w:author="Ståle Angen Rye" w:date="2018-08-06T12:48:00Z">
            <w:rPr/>
          </w:rPrChange>
        </w:rPr>
        <w:t>, States, and Donors Revisited: Still Too Close for Comfort?</w:t>
      </w:r>
      <w:r w:rsidR="009D7203" w:rsidRPr="00CE069A">
        <w:rPr>
          <w:rPrChange w:id="2105" w:author="Ståle Angen Rye" w:date="2018-08-06T12:48:00Z">
            <w:rPr/>
          </w:rPrChange>
        </w:rPr>
        <w:t>”</w:t>
      </w:r>
      <w:r w:rsidRPr="00CE069A">
        <w:rPr>
          <w:rPrChange w:id="2106" w:author="Ståle Angen Rye" w:date="2018-08-06T12:48:00Z">
            <w:rPr/>
          </w:rPrChange>
        </w:rPr>
        <w:t xml:space="preserve"> </w:t>
      </w:r>
      <w:r w:rsidRPr="00CE069A">
        <w:rPr>
          <w:i/>
          <w:iCs/>
          <w:rPrChange w:id="2107" w:author="Ståle Angen Rye" w:date="2018-08-06T12:48:00Z">
            <w:rPr>
              <w:i/>
              <w:iCs/>
            </w:rPr>
          </w:rPrChange>
        </w:rPr>
        <w:t>World Development</w:t>
      </w:r>
      <w:r w:rsidRPr="00CE069A">
        <w:rPr>
          <w:rPrChange w:id="2108" w:author="Ståle Angen Rye" w:date="2018-08-06T12:48:00Z">
            <w:rPr/>
          </w:rPrChange>
        </w:rPr>
        <w:t xml:space="preserve"> 66</w:t>
      </w:r>
      <w:r w:rsidR="003D36DC" w:rsidRPr="00CE069A">
        <w:rPr>
          <w:rPrChange w:id="2109" w:author="Ståle Angen Rye" w:date="2018-08-06T12:48:00Z">
            <w:rPr/>
          </w:rPrChange>
        </w:rPr>
        <w:t xml:space="preserve"> (C)</w:t>
      </w:r>
      <w:r w:rsidRPr="00CE069A">
        <w:rPr>
          <w:rPrChange w:id="2110" w:author="Ståle Angen Rye" w:date="2018-08-06T12:48:00Z">
            <w:rPr/>
          </w:rPrChange>
        </w:rPr>
        <w:t>: 707</w:t>
      </w:r>
      <w:r w:rsidR="00C7106E" w:rsidRPr="00CE069A">
        <w:rPr>
          <w:rPrChange w:id="2111" w:author="Ståle Angen Rye" w:date="2018-08-06T12:48:00Z">
            <w:rPr/>
          </w:rPrChange>
        </w:rPr>
        <w:t>–</w:t>
      </w:r>
      <w:r w:rsidRPr="00CE069A">
        <w:rPr>
          <w:rPrChange w:id="2112" w:author="Ståle Angen Rye" w:date="2018-08-06T12:48:00Z">
            <w:rPr/>
          </w:rPrChange>
        </w:rPr>
        <w:t xml:space="preserve">718. </w:t>
      </w:r>
      <w:r w:rsidR="00C47E1B" w:rsidRPr="00CE069A">
        <w:rPr>
          <w:rPrChange w:id="2113" w:author="Ståle Angen Rye" w:date="2018-08-06T12:48:00Z">
            <w:rPr/>
          </w:rPrChange>
        </w:rPr>
        <w:t xml:space="preserve"> </w:t>
      </w:r>
    </w:p>
    <w:p w14:paraId="54971EBA" w14:textId="3A0FE8EF" w:rsidR="00E53741" w:rsidRPr="00CE069A" w:rsidRDefault="00E53741" w:rsidP="00CE069A">
      <w:pPr>
        <w:pStyle w:val="References"/>
        <w:spacing w:line="276" w:lineRule="auto"/>
        <w:jc w:val="both"/>
        <w:rPr>
          <w:rPrChange w:id="2114" w:author="Ståle Angen Rye" w:date="2018-08-06T12:48:00Z">
            <w:rPr/>
          </w:rPrChange>
        </w:rPr>
        <w:pPrChange w:id="2115" w:author="Ståle Angen Rye" w:date="2018-08-06T12:47:00Z">
          <w:pPr>
            <w:pStyle w:val="References"/>
          </w:pPr>
        </w:pPrChange>
      </w:pPr>
      <w:r w:rsidRPr="00CE069A">
        <w:rPr>
          <w:rPrChange w:id="2116" w:author="Ståle Angen Rye" w:date="2018-08-06T12:48:00Z">
            <w:rPr/>
          </w:rPrChange>
        </w:rPr>
        <w:t xml:space="preserve">Bartos, A. E. 2012. </w:t>
      </w:r>
      <w:r w:rsidR="009D7203" w:rsidRPr="00CE069A">
        <w:rPr>
          <w:rPrChange w:id="2117" w:author="Ståle Angen Rye" w:date="2018-08-06T12:48:00Z">
            <w:rPr/>
          </w:rPrChange>
        </w:rPr>
        <w:t>“</w:t>
      </w:r>
      <w:r w:rsidRPr="00CE069A">
        <w:rPr>
          <w:rPrChange w:id="2118" w:author="Ståle Angen Rye" w:date="2018-08-06T12:48:00Z">
            <w:rPr/>
          </w:rPrChange>
        </w:rPr>
        <w:t>Children Caring for Their Worlds: The Politics of Care and Childhood.</w:t>
      </w:r>
      <w:r w:rsidR="009D7203" w:rsidRPr="00CE069A">
        <w:rPr>
          <w:rPrChange w:id="2119" w:author="Ståle Angen Rye" w:date="2018-08-06T12:48:00Z">
            <w:rPr/>
          </w:rPrChange>
        </w:rPr>
        <w:t>”</w:t>
      </w:r>
      <w:r w:rsidRPr="00CE069A">
        <w:rPr>
          <w:rPrChange w:id="2120" w:author="Ståle Angen Rye" w:date="2018-08-06T12:48:00Z">
            <w:rPr/>
          </w:rPrChange>
        </w:rPr>
        <w:t xml:space="preserve"> </w:t>
      </w:r>
      <w:r w:rsidRPr="00CE069A">
        <w:rPr>
          <w:i/>
          <w:iCs/>
          <w:rPrChange w:id="2121" w:author="Ståle Angen Rye" w:date="2018-08-06T12:48:00Z">
            <w:rPr>
              <w:i/>
              <w:iCs/>
            </w:rPr>
          </w:rPrChange>
        </w:rPr>
        <w:t>Political Geography</w:t>
      </w:r>
      <w:r w:rsidRPr="00CE069A">
        <w:rPr>
          <w:rPrChange w:id="2122" w:author="Ståle Angen Rye" w:date="2018-08-06T12:48:00Z">
            <w:rPr/>
          </w:rPrChange>
        </w:rPr>
        <w:t xml:space="preserve"> 31 (3): 157</w:t>
      </w:r>
      <w:r w:rsidR="007C1D33" w:rsidRPr="00CE069A">
        <w:rPr>
          <w:rPrChange w:id="2123" w:author="Ståle Angen Rye" w:date="2018-08-06T12:48:00Z">
            <w:rPr/>
          </w:rPrChange>
        </w:rPr>
        <w:t>–</w:t>
      </w:r>
      <w:r w:rsidRPr="00CE069A">
        <w:rPr>
          <w:rPrChange w:id="2124" w:author="Ståle Angen Rye" w:date="2018-08-06T12:48:00Z">
            <w:rPr/>
          </w:rPrChange>
        </w:rPr>
        <w:t xml:space="preserve">166. </w:t>
      </w:r>
      <w:r w:rsidR="00C47E1B" w:rsidRPr="00CE069A">
        <w:rPr>
          <w:rPrChange w:id="2125" w:author="Ståle Angen Rye" w:date="2018-08-06T12:48:00Z">
            <w:rPr/>
          </w:rPrChange>
        </w:rPr>
        <w:t xml:space="preserve"> </w:t>
      </w:r>
    </w:p>
    <w:p w14:paraId="4482B477" w14:textId="0E4D4A82" w:rsidR="00E53741" w:rsidRPr="00CE069A" w:rsidRDefault="00E53741" w:rsidP="00CE069A">
      <w:pPr>
        <w:pStyle w:val="References"/>
        <w:spacing w:line="276" w:lineRule="auto"/>
        <w:jc w:val="both"/>
        <w:rPr>
          <w:rPrChange w:id="2126" w:author="Ståle Angen Rye" w:date="2018-08-06T12:48:00Z">
            <w:rPr/>
          </w:rPrChange>
        </w:rPr>
        <w:pPrChange w:id="2127" w:author="Ståle Angen Rye" w:date="2018-08-06T12:47:00Z">
          <w:pPr>
            <w:pStyle w:val="References"/>
          </w:pPr>
        </w:pPrChange>
      </w:pPr>
      <w:r w:rsidRPr="00CE069A">
        <w:rPr>
          <w:rPrChange w:id="2128" w:author="Ståle Angen Rye" w:date="2018-08-06T12:48:00Z">
            <w:rPr/>
          </w:rPrChange>
        </w:rPr>
        <w:t xml:space="preserve">Bersaglio, B., C. Enns, and T. Kepe. 2015. </w:t>
      </w:r>
      <w:r w:rsidR="009D7203" w:rsidRPr="00CE069A">
        <w:rPr>
          <w:rPrChange w:id="2129" w:author="Ståle Angen Rye" w:date="2018-08-06T12:48:00Z">
            <w:rPr/>
          </w:rPrChange>
        </w:rPr>
        <w:t>“</w:t>
      </w:r>
      <w:r w:rsidRPr="00CE069A">
        <w:rPr>
          <w:rPrChange w:id="2130" w:author="Ståle Angen Rye" w:date="2018-08-06T12:48:00Z">
            <w:rPr/>
          </w:rPrChange>
        </w:rPr>
        <w:t xml:space="preserve">Youth </w:t>
      </w:r>
      <w:r w:rsidR="009878FA" w:rsidRPr="00CE069A">
        <w:rPr>
          <w:rPrChange w:id="2131" w:author="Ståle Angen Rye" w:date="2018-08-06T12:48:00Z">
            <w:rPr/>
          </w:rPrChange>
        </w:rPr>
        <w:t>U</w:t>
      </w:r>
      <w:r w:rsidRPr="00CE069A">
        <w:rPr>
          <w:rPrChange w:id="2132" w:author="Ståle Angen Rye" w:date="2018-08-06T12:48:00Z">
            <w:rPr/>
          </w:rPrChange>
        </w:rPr>
        <w:t>nder Construction: The United Nations’ Representations of Youth in the Global Conversation on the Post-2015 Development Agenda.</w:t>
      </w:r>
      <w:r w:rsidR="009D7203" w:rsidRPr="00CE069A">
        <w:rPr>
          <w:rPrChange w:id="2133" w:author="Ståle Angen Rye" w:date="2018-08-06T12:48:00Z">
            <w:rPr/>
          </w:rPrChange>
        </w:rPr>
        <w:t>”</w:t>
      </w:r>
      <w:r w:rsidRPr="00CE069A">
        <w:rPr>
          <w:rPrChange w:id="2134" w:author="Ståle Angen Rye" w:date="2018-08-06T12:48:00Z">
            <w:rPr/>
          </w:rPrChange>
        </w:rPr>
        <w:t xml:space="preserve"> </w:t>
      </w:r>
      <w:r w:rsidRPr="00CE069A">
        <w:rPr>
          <w:i/>
          <w:iCs/>
          <w:rPrChange w:id="2135" w:author="Ståle Angen Rye" w:date="2018-08-06T12:48:00Z">
            <w:rPr>
              <w:i/>
              <w:iCs/>
            </w:rPr>
          </w:rPrChange>
        </w:rPr>
        <w:t xml:space="preserve">Canadian Journal of Development Studies/Revue </w:t>
      </w:r>
      <w:r w:rsidR="00EA022D" w:rsidRPr="00CE069A">
        <w:rPr>
          <w:i/>
          <w:iCs/>
          <w:rPrChange w:id="2136" w:author="Ståle Angen Rye" w:date="2018-08-06T12:48:00Z">
            <w:rPr>
              <w:i/>
              <w:iCs/>
            </w:rPr>
          </w:rPrChange>
        </w:rPr>
        <w:t xml:space="preserve">Canadienne D'études </w:t>
      </w:r>
      <w:r w:rsidRPr="00CE069A">
        <w:rPr>
          <w:i/>
          <w:iCs/>
          <w:rPrChange w:id="2137" w:author="Ståle Angen Rye" w:date="2018-08-06T12:48:00Z">
            <w:rPr>
              <w:i/>
              <w:iCs/>
            </w:rPr>
          </w:rPrChange>
        </w:rPr>
        <w:t xml:space="preserve">du </w:t>
      </w:r>
      <w:r w:rsidR="00EA022D" w:rsidRPr="00CE069A">
        <w:rPr>
          <w:i/>
          <w:iCs/>
          <w:rPrChange w:id="2138" w:author="Ståle Angen Rye" w:date="2018-08-06T12:48:00Z">
            <w:rPr>
              <w:i/>
              <w:iCs/>
            </w:rPr>
          </w:rPrChange>
        </w:rPr>
        <w:t>Développement</w:t>
      </w:r>
      <w:r w:rsidR="00EA022D" w:rsidRPr="00CE069A">
        <w:rPr>
          <w:rPrChange w:id="2139" w:author="Ståle Angen Rye" w:date="2018-08-06T12:48:00Z">
            <w:rPr/>
          </w:rPrChange>
        </w:rPr>
        <w:t xml:space="preserve"> </w:t>
      </w:r>
      <w:r w:rsidRPr="00CE069A">
        <w:rPr>
          <w:rPrChange w:id="2140" w:author="Ståle Angen Rye" w:date="2018-08-06T12:48:00Z">
            <w:rPr/>
          </w:rPrChange>
        </w:rPr>
        <w:t>36 (1): 57</w:t>
      </w:r>
      <w:r w:rsidR="00773929" w:rsidRPr="00CE069A">
        <w:rPr>
          <w:rPrChange w:id="2141" w:author="Ståle Angen Rye" w:date="2018-08-06T12:48:00Z">
            <w:rPr/>
          </w:rPrChange>
        </w:rPr>
        <w:t>–</w:t>
      </w:r>
      <w:r w:rsidRPr="00CE069A">
        <w:rPr>
          <w:rPrChange w:id="2142" w:author="Ståle Angen Rye" w:date="2018-08-06T12:48:00Z">
            <w:rPr/>
          </w:rPrChange>
        </w:rPr>
        <w:t>71.</w:t>
      </w:r>
      <w:r w:rsidR="00773929" w:rsidRPr="00CE069A">
        <w:rPr>
          <w:rPrChange w:id="2143" w:author="Ståle Angen Rye" w:date="2018-08-06T12:48:00Z">
            <w:rPr/>
          </w:rPrChange>
        </w:rPr>
        <w:t xml:space="preserve"> </w:t>
      </w:r>
      <w:r w:rsidR="00C47E1B" w:rsidRPr="00CE069A">
        <w:rPr>
          <w:rPrChange w:id="2144" w:author="Ståle Angen Rye" w:date="2018-08-06T12:48:00Z">
            <w:rPr/>
          </w:rPrChange>
        </w:rPr>
        <w:t xml:space="preserve"> </w:t>
      </w:r>
    </w:p>
    <w:p w14:paraId="65520C79" w14:textId="6E732FA8" w:rsidR="00E53741" w:rsidRPr="00CE069A" w:rsidRDefault="00E53741" w:rsidP="00CE069A">
      <w:pPr>
        <w:pStyle w:val="References"/>
        <w:spacing w:line="276" w:lineRule="auto"/>
        <w:jc w:val="both"/>
        <w:rPr>
          <w:rPrChange w:id="2145" w:author="Ståle Angen Rye" w:date="2018-08-06T12:48:00Z">
            <w:rPr/>
          </w:rPrChange>
        </w:rPr>
        <w:pPrChange w:id="2146" w:author="Ståle Angen Rye" w:date="2018-08-06T12:47:00Z">
          <w:pPr>
            <w:pStyle w:val="References"/>
          </w:pPr>
        </w:pPrChange>
      </w:pPr>
      <w:r w:rsidRPr="00CE069A">
        <w:rPr>
          <w:rPrChange w:id="2147" w:author="Ståle Angen Rye" w:date="2018-08-06T12:48:00Z">
            <w:rPr/>
          </w:rPrChange>
        </w:rPr>
        <w:t xml:space="preserve">Bosco, F. J. 2010. </w:t>
      </w:r>
      <w:r w:rsidR="009D7203" w:rsidRPr="00CE069A">
        <w:rPr>
          <w:rPrChange w:id="2148" w:author="Ståle Angen Rye" w:date="2018-08-06T12:48:00Z">
            <w:rPr/>
          </w:rPrChange>
        </w:rPr>
        <w:t>“</w:t>
      </w:r>
      <w:r w:rsidRPr="00CE069A">
        <w:rPr>
          <w:rPrChange w:id="2149" w:author="Ståle Angen Rye" w:date="2018-08-06T12:48:00Z">
            <w:rPr/>
          </w:rPrChange>
        </w:rPr>
        <w:t>Play, Work or Activism? Broadening the Connections between Political and Children's Geographies.</w:t>
      </w:r>
      <w:r w:rsidR="009D7203" w:rsidRPr="00CE069A">
        <w:rPr>
          <w:rPrChange w:id="2150" w:author="Ståle Angen Rye" w:date="2018-08-06T12:48:00Z">
            <w:rPr/>
          </w:rPrChange>
        </w:rPr>
        <w:t>”</w:t>
      </w:r>
      <w:r w:rsidRPr="00CE069A">
        <w:rPr>
          <w:rPrChange w:id="2151" w:author="Ståle Angen Rye" w:date="2018-08-06T12:48:00Z">
            <w:rPr/>
          </w:rPrChange>
        </w:rPr>
        <w:t xml:space="preserve"> </w:t>
      </w:r>
      <w:r w:rsidRPr="00CE069A">
        <w:rPr>
          <w:i/>
          <w:iCs/>
          <w:rPrChange w:id="2152" w:author="Ståle Angen Rye" w:date="2018-08-06T12:48:00Z">
            <w:rPr>
              <w:i/>
              <w:iCs/>
            </w:rPr>
          </w:rPrChange>
        </w:rPr>
        <w:t>Children's Geographies</w:t>
      </w:r>
      <w:r w:rsidRPr="00CE069A">
        <w:rPr>
          <w:rPrChange w:id="2153" w:author="Ståle Angen Rye" w:date="2018-08-06T12:48:00Z">
            <w:rPr/>
          </w:rPrChange>
        </w:rPr>
        <w:t xml:space="preserve"> 8 (4): 381</w:t>
      </w:r>
      <w:r w:rsidR="003E026D" w:rsidRPr="00CE069A">
        <w:rPr>
          <w:rPrChange w:id="2154" w:author="Ståle Angen Rye" w:date="2018-08-06T12:48:00Z">
            <w:rPr/>
          </w:rPrChange>
        </w:rPr>
        <w:t>–</w:t>
      </w:r>
      <w:r w:rsidRPr="00CE069A">
        <w:rPr>
          <w:rPrChange w:id="2155" w:author="Ståle Angen Rye" w:date="2018-08-06T12:48:00Z">
            <w:rPr/>
          </w:rPrChange>
        </w:rPr>
        <w:t>390.</w:t>
      </w:r>
      <w:r w:rsidR="000F1EE4" w:rsidRPr="00CE069A">
        <w:rPr>
          <w:rPrChange w:id="2156" w:author="Ståle Angen Rye" w:date="2018-08-06T12:48:00Z">
            <w:rPr/>
          </w:rPrChange>
        </w:rPr>
        <w:t xml:space="preserve"> </w:t>
      </w:r>
      <w:r w:rsidR="00C47E1B" w:rsidRPr="00CE069A">
        <w:rPr>
          <w:rPrChange w:id="2157" w:author="Ståle Angen Rye" w:date="2018-08-06T12:48:00Z">
            <w:rPr/>
          </w:rPrChange>
        </w:rPr>
        <w:t xml:space="preserve"> </w:t>
      </w:r>
    </w:p>
    <w:p w14:paraId="17B57698" w14:textId="52C07A4F" w:rsidR="00E53741" w:rsidRPr="00CE069A" w:rsidRDefault="00E53741" w:rsidP="00CE069A">
      <w:pPr>
        <w:pStyle w:val="References"/>
        <w:spacing w:line="276" w:lineRule="auto"/>
        <w:jc w:val="both"/>
        <w:rPr>
          <w:rPrChange w:id="2158" w:author="Ståle Angen Rye" w:date="2018-08-06T12:48:00Z">
            <w:rPr/>
          </w:rPrChange>
        </w:rPr>
        <w:pPrChange w:id="2159" w:author="Ståle Angen Rye" w:date="2018-08-06T12:47:00Z">
          <w:pPr>
            <w:pStyle w:val="References"/>
          </w:pPr>
        </w:pPrChange>
      </w:pPr>
      <w:r w:rsidRPr="00CE069A">
        <w:rPr>
          <w:rPrChange w:id="2160" w:author="Ståle Angen Rye" w:date="2018-08-06T12:48:00Z">
            <w:rPr/>
          </w:rPrChange>
        </w:rPr>
        <w:t xml:space="preserve">Castells, M. 2007. </w:t>
      </w:r>
      <w:r w:rsidR="009D7203" w:rsidRPr="00CE069A">
        <w:rPr>
          <w:rPrChange w:id="2161" w:author="Ståle Angen Rye" w:date="2018-08-06T12:48:00Z">
            <w:rPr/>
          </w:rPrChange>
        </w:rPr>
        <w:t>“</w:t>
      </w:r>
      <w:r w:rsidRPr="00CE069A">
        <w:rPr>
          <w:rPrChange w:id="2162" w:author="Ståle Angen Rye" w:date="2018-08-06T12:48:00Z">
            <w:rPr/>
          </w:rPrChange>
        </w:rPr>
        <w:t>Communication, Power and Counter-Power in the Network Society.</w:t>
      </w:r>
      <w:r w:rsidR="009D7203" w:rsidRPr="00CE069A">
        <w:rPr>
          <w:rPrChange w:id="2163" w:author="Ståle Angen Rye" w:date="2018-08-06T12:48:00Z">
            <w:rPr/>
          </w:rPrChange>
        </w:rPr>
        <w:t>”</w:t>
      </w:r>
      <w:r w:rsidRPr="00CE069A">
        <w:rPr>
          <w:rPrChange w:id="2164" w:author="Ståle Angen Rye" w:date="2018-08-06T12:48:00Z">
            <w:rPr/>
          </w:rPrChange>
        </w:rPr>
        <w:t xml:space="preserve"> </w:t>
      </w:r>
      <w:r w:rsidRPr="00CE069A">
        <w:rPr>
          <w:i/>
          <w:iCs/>
          <w:rPrChange w:id="2165" w:author="Ståle Angen Rye" w:date="2018-08-06T12:48:00Z">
            <w:rPr>
              <w:i/>
              <w:iCs/>
            </w:rPr>
          </w:rPrChange>
        </w:rPr>
        <w:t xml:space="preserve">International </w:t>
      </w:r>
      <w:r w:rsidR="00A60027" w:rsidRPr="00CE069A">
        <w:rPr>
          <w:i/>
          <w:iCs/>
          <w:rPrChange w:id="2166" w:author="Ståle Angen Rye" w:date="2018-08-06T12:48:00Z">
            <w:rPr>
              <w:i/>
              <w:iCs/>
            </w:rPr>
          </w:rPrChange>
        </w:rPr>
        <w:t xml:space="preserve">Journal </w:t>
      </w:r>
      <w:r w:rsidRPr="00CE069A">
        <w:rPr>
          <w:i/>
          <w:iCs/>
          <w:rPrChange w:id="2167" w:author="Ståle Angen Rye" w:date="2018-08-06T12:48:00Z">
            <w:rPr>
              <w:i/>
              <w:iCs/>
            </w:rPr>
          </w:rPrChange>
        </w:rPr>
        <w:t xml:space="preserve">of </w:t>
      </w:r>
      <w:r w:rsidR="00A60027" w:rsidRPr="00CE069A">
        <w:rPr>
          <w:i/>
          <w:iCs/>
          <w:rPrChange w:id="2168" w:author="Ståle Angen Rye" w:date="2018-08-06T12:48:00Z">
            <w:rPr>
              <w:i/>
              <w:iCs/>
            </w:rPr>
          </w:rPrChange>
        </w:rPr>
        <w:t>Communication</w:t>
      </w:r>
      <w:r w:rsidR="00A60027" w:rsidRPr="00CE069A">
        <w:rPr>
          <w:rPrChange w:id="2169" w:author="Ståle Angen Rye" w:date="2018-08-06T12:48:00Z">
            <w:rPr/>
          </w:rPrChange>
        </w:rPr>
        <w:t xml:space="preserve"> </w:t>
      </w:r>
      <w:r w:rsidRPr="00CE069A">
        <w:rPr>
          <w:rPrChange w:id="2170" w:author="Ståle Angen Rye" w:date="2018-08-06T12:48:00Z">
            <w:rPr/>
          </w:rPrChange>
        </w:rPr>
        <w:t>1 (1): 29.</w:t>
      </w:r>
    </w:p>
    <w:p w14:paraId="5D48191B" w14:textId="1A1FAC1B" w:rsidR="00E53741" w:rsidRPr="00CE069A" w:rsidRDefault="00E53741" w:rsidP="00CE069A">
      <w:pPr>
        <w:pStyle w:val="References"/>
        <w:spacing w:line="276" w:lineRule="auto"/>
        <w:jc w:val="both"/>
        <w:rPr>
          <w:rPrChange w:id="2171" w:author="Ståle Angen Rye" w:date="2018-08-06T12:48:00Z">
            <w:rPr/>
          </w:rPrChange>
        </w:rPr>
        <w:pPrChange w:id="2172" w:author="Ståle Angen Rye" w:date="2018-08-06T12:47:00Z">
          <w:pPr>
            <w:pStyle w:val="References"/>
          </w:pPr>
        </w:pPrChange>
      </w:pPr>
      <w:r w:rsidRPr="00CE069A">
        <w:rPr>
          <w:rPrChange w:id="2173" w:author="Ståle Angen Rye" w:date="2018-08-06T12:48:00Z">
            <w:rPr/>
          </w:rPrChange>
        </w:rPr>
        <w:t xml:space="preserve">Chirambo, R. 2004. </w:t>
      </w:r>
      <w:r w:rsidR="009D7203" w:rsidRPr="00CE069A">
        <w:rPr>
          <w:rPrChange w:id="2174" w:author="Ståle Angen Rye" w:date="2018-08-06T12:48:00Z">
            <w:rPr/>
          </w:rPrChange>
        </w:rPr>
        <w:t>“</w:t>
      </w:r>
      <w:r w:rsidRPr="00CE069A">
        <w:rPr>
          <w:rPrChange w:id="2175" w:author="Ståle Angen Rye" w:date="2018-08-06T12:48:00Z">
            <w:rPr/>
          </w:rPrChange>
        </w:rPr>
        <w:t>Operation Bwezani: The Army, Political Change, and Dr. Banda's Hegemony in Malawi.</w:t>
      </w:r>
      <w:r w:rsidR="009D7203" w:rsidRPr="00CE069A">
        <w:rPr>
          <w:rPrChange w:id="2176" w:author="Ståle Angen Rye" w:date="2018-08-06T12:48:00Z">
            <w:rPr/>
          </w:rPrChange>
        </w:rPr>
        <w:t>”</w:t>
      </w:r>
      <w:r w:rsidRPr="00CE069A">
        <w:rPr>
          <w:rPrChange w:id="2177" w:author="Ståle Angen Rye" w:date="2018-08-06T12:48:00Z">
            <w:rPr/>
          </w:rPrChange>
        </w:rPr>
        <w:t xml:space="preserve"> </w:t>
      </w:r>
      <w:r w:rsidRPr="00CE069A">
        <w:rPr>
          <w:i/>
          <w:iCs/>
          <w:rPrChange w:id="2178" w:author="Ståle Angen Rye" w:date="2018-08-06T12:48:00Z">
            <w:rPr>
              <w:i/>
              <w:iCs/>
            </w:rPr>
          </w:rPrChange>
        </w:rPr>
        <w:t>Nordic Journal of African Studies</w:t>
      </w:r>
      <w:r w:rsidRPr="00CE069A">
        <w:rPr>
          <w:rPrChange w:id="2179" w:author="Ståle Angen Rye" w:date="2018-08-06T12:48:00Z">
            <w:rPr/>
          </w:rPrChange>
        </w:rPr>
        <w:t xml:space="preserve"> 13 (2): 146</w:t>
      </w:r>
      <w:r w:rsidR="008211D1" w:rsidRPr="00CE069A">
        <w:rPr>
          <w:rPrChange w:id="2180" w:author="Ståle Angen Rye" w:date="2018-08-06T12:48:00Z">
            <w:rPr/>
          </w:rPrChange>
        </w:rPr>
        <w:t>–</w:t>
      </w:r>
      <w:r w:rsidRPr="00CE069A">
        <w:rPr>
          <w:rPrChange w:id="2181" w:author="Ståle Angen Rye" w:date="2018-08-06T12:48:00Z">
            <w:rPr/>
          </w:rPrChange>
        </w:rPr>
        <w:t>163.</w:t>
      </w:r>
    </w:p>
    <w:p w14:paraId="31F815EC" w14:textId="5085A286" w:rsidR="00E53741" w:rsidRPr="00CE069A" w:rsidRDefault="00E53741" w:rsidP="00CE069A">
      <w:pPr>
        <w:pStyle w:val="References"/>
        <w:spacing w:line="276" w:lineRule="auto"/>
        <w:jc w:val="both"/>
        <w:rPr>
          <w:rPrChange w:id="2182" w:author="Ståle Angen Rye" w:date="2018-08-06T12:48:00Z">
            <w:rPr/>
          </w:rPrChange>
        </w:rPr>
        <w:pPrChange w:id="2183" w:author="Ståle Angen Rye" w:date="2018-08-06T12:47:00Z">
          <w:pPr>
            <w:pStyle w:val="References"/>
          </w:pPr>
        </w:pPrChange>
      </w:pPr>
      <w:r w:rsidRPr="00CE069A">
        <w:rPr>
          <w:rPrChange w:id="2184" w:author="Ståle Angen Rye" w:date="2018-08-06T12:48:00Z">
            <w:rPr/>
          </w:rPrChange>
        </w:rPr>
        <w:t xml:space="preserve">Chirwa, W. C. 2001. </w:t>
      </w:r>
      <w:r w:rsidR="009D7203" w:rsidRPr="00CE069A">
        <w:rPr>
          <w:rPrChange w:id="2185" w:author="Ståle Angen Rye" w:date="2018-08-06T12:48:00Z">
            <w:rPr/>
          </w:rPrChange>
        </w:rPr>
        <w:t>“</w:t>
      </w:r>
      <w:r w:rsidRPr="00CE069A">
        <w:rPr>
          <w:rPrChange w:id="2186" w:author="Ståle Angen Rye" w:date="2018-08-06T12:48:00Z">
            <w:rPr/>
          </w:rPrChange>
        </w:rPr>
        <w:t>Dancing Towards Dictatorship: Political Songs and Popular Culture in Malawi.</w:t>
      </w:r>
      <w:r w:rsidR="009D7203" w:rsidRPr="00CE069A">
        <w:rPr>
          <w:rPrChange w:id="2187" w:author="Ståle Angen Rye" w:date="2018-08-06T12:48:00Z">
            <w:rPr/>
          </w:rPrChange>
        </w:rPr>
        <w:t>”</w:t>
      </w:r>
      <w:r w:rsidRPr="00CE069A">
        <w:rPr>
          <w:rPrChange w:id="2188" w:author="Ståle Angen Rye" w:date="2018-08-06T12:48:00Z">
            <w:rPr/>
          </w:rPrChange>
        </w:rPr>
        <w:t xml:space="preserve"> </w:t>
      </w:r>
      <w:r w:rsidRPr="00CE069A">
        <w:rPr>
          <w:i/>
          <w:iCs/>
          <w:rPrChange w:id="2189" w:author="Ståle Angen Rye" w:date="2018-08-06T12:48:00Z">
            <w:rPr>
              <w:i/>
              <w:iCs/>
            </w:rPr>
          </w:rPrChange>
        </w:rPr>
        <w:t>Nordic Journal of African Studies</w:t>
      </w:r>
      <w:r w:rsidRPr="00CE069A">
        <w:rPr>
          <w:rPrChange w:id="2190" w:author="Ståle Angen Rye" w:date="2018-08-06T12:48:00Z">
            <w:rPr/>
          </w:rPrChange>
        </w:rPr>
        <w:t xml:space="preserve"> 10 (1): 1</w:t>
      </w:r>
      <w:r w:rsidR="00164F12" w:rsidRPr="00CE069A">
        <w:rPr>
          <w:rPrChange w:id="2191" w:author="Ståle Angen Rye" w:date="2018-08-06T12:48:00Z">
            <w:rPr/>
          </w:rPrChange>
        </w:rPr>
        <w:t>–</w:t>
      </w:r>
      <w:r w:rsidRPr="00CE069A">
        <w:rPr>
          <w:rPrChange w:id="2192" w:author="Ståle Angen Rye" w:date="2018-08-06T12:48:00Z">
            <w:rPr/>
          </w:rPrChange>
        </w:rPr>
        <w:t>27.</w:t>
      </w:r>
    </w:p>
    <w:p w14:paraId="156DD4E8" w14:textId="77777777" w:rsidR="00E53741" w:rsidRPr="00CE069A" w:rsidRDefault="00E53741" w:rsidP="00CE069A">
      <w:pPr>
        <w:pStyle w:val="References"/>
        <w:spacing w:line="276" w:lineRule="auto"/>
        <w:jc w:val="both"/>
        <w:rPr>
          <w:rPrChange w:id="2193" w:author="Ståle Angen Rye" w:date="2018-08-06T12:48:00Z">
            <w:rPr/>
          </w:rPrChange>
        </w:rPr>
        <w:pPrChange w:id="2194" w:author="Ståle Angen Rye" w:date="2018-08-06T12:47:00Z">
          <w:pPr>
            <w:pStyle w:val="References"/>
          </w:pPr>
        </w:pPrChange>
      </w:pPr>
      <w:r w:rsidRPr="00CE069A">
        <w:rPr>
          <w:rPrChange w:id="2195" w:author="Ståle Angen Rye" w:date="2018-08-06T12:48:00Z">
            <w:rPr/>
          </w:rPrChange>
        </w:rPr>
        <w:t xml:space="preserve">Coelho, V. S. P., and B. </w:t>
      </w:r>
      <w:r w:rsidR="006B1D70" w:rsidRPr="00CE069A">
        <w:rPr>
          <w:rPrChange w:id="2196" w:author="Ståle Angen Rye" w:date="2018-08-06T12:48:00Z">
            <w:rPr/>
          </w:rPrChange>
        </w:rPr>
        <w:t xml:space="preserve">von </w:t>
      </w:r>
      <w:r w:rsidRPr="00CE069A">
        <w:rPr>
          <w:rPrChange w:id="2197" w:author="Ståle Angen Rye" w:date="2018-08-06T12:48:00Z">
            <w:rPr/>
          </w:rPrChange>
        </w:rPr>
        <w:t xml:space="preserve">Lieres. 2010. </w:t>
      </w:r>
      <w:r w:rsidRPr="00CE069A">
        <w:rPr>
          <w:i/>
          <w:rPrChange w:id="2198" w:author="Ståle Angen Rye" w:date="2018-08-06T12:48:00Z">
            <w:rPr>
              <w:i/>
            </w:rPr>
          </w:rPrChange>
        </w:rPr>
        <w:t>Mobilizing for Democracy: Citizen Action and the Politics of Public Participation</w:t>
      </w:r>
      <w:r w:rsidRPr="00CE069A">
        <w:rPr>
          <w:rPrChange w:id="2199" w:author="Ståle Angen Rye" w:date="2018-08-06T12:48:00Z">
            <w:rPr/>
          </w:rPrChange>
        </w:rPr>
        <w:t>. New York, NY: Zed Books.</w:t>
      </w:r>
    </w:p>
    <w:p w14:paraId="318D776A" w14:textId="77777777" w:rsidR="00E53741" w:rsidRPr="00CE069A" w:rsidRDefault="00E53741" w:rsidP="00CE069A">
      <w:pPr>
        <w:pStyle w:val="References"/>
        <w:spacing w:line="276" w:lineRule="auto"/>
        <w:jc w:val="both"/>
        <w:rPr>
          <w:rPrChange w:id="2200" w:author="Ståle Angen Rye" w:date="2018-08-06T12:48:00Z">
            <w:rPr/>
          </w:rPrChange>
        </w:rPr>
        <w:pPrChange w:id="2201" w:author="Ståle Angen Rye" w:date="2018-08-06T12:47:00Z">
          <w:pPr>
            <w:pStyle w:val="References"/>
          </w:pPr>
        </w:pPrChange>
      </w:pPr>
      <w:r w:rsidRPr="00CE069A">
        <w:rPr>
          <w:rPrChange w:id="2202" w:author="Ståle Angen Rye" w:date="2018-08-06T12:48:00Z">
            <w:rPr/>
          </w:rPrChange>
        </w:rPr>
        <w:t xml:space="preserve">Cooke, B., and U. Kothari. 2001. </w:t>
      </w:r>
      <w:r w:rsidRPr="00CE069A">
        <w:rPr>
          <w:i/>
          <w:rPrChange w:id="2203" w:author="Ståle Angen Rye" w:date="2018-08-06T12:48:00Z">
            <w:rPr>
              <w:i/>
            </w:rPr>
          </w:rPrChange>
        </w:rPr>
        <w:t>Participation: The New Tyranny?</w:t>
      </w:r>
      <w:r w:rsidRPr="00CE069A">
        <w:rPr>
          <w:rPrChange w:id="2204" w:author="Ståle Angen Rye" w:date="2018-08-06T12:48:00Z">
            <w:rPr/>
          </w:rPrChange>
        </w:rPr>
        <w:t xml:space="preserve"> NewYork, NY: Zed Books.</w:t>
      </w:r>
    </w:p>
    <w:p w14:paraId="1B2ADAA7" w14:textId="2B7EBDEE" w:rsidR="00E53741" w:rsidRPr="00CE069A" w:rsidRDefault="00E53741" w:rsidP="00CE069A">
      <w:pPr>
        <w:pStyle w:val="References"/>
        <w:spacing w:line="276" w:lineRule="auto"/>
        <w:jc w:val="both"/>
        <w:rPr>
          <w:rPrChange w:id="2205" w:author="Ståle Angen Rye" w:date="2018-08-06T12:48:00Z">
            <w:rPr/>
          </w:rPrChange>
        </w:rPr>
        <w:pPrChange w:id="2206" w:author="Ståle Angen Rye" w:date="2018-08-06T12:47:00Z">
          <w:pPr>
            <w:pStyle w:val="References"/>
          </w:pPr>
        </w:pPrChange>
      </w:pPr>
      <w:r w:rsidRPr="00CE069A">
        <w:rPr>
          <w:rPrChange w:id="2207" w:author="Ståle Angen Rye" w:date="2018-08-06T12:48:00Z">
            <w:rPr/>
          </w:rPrChange>
        </w:rPr>
        <w:t xml:space="preserve">Edwards, M., and D. Hulme. 1996. </w:t>
      </w:r>
      <w:r w:rsidR="009D7203" w:rsidRPr="00CE069A">
        <w:rPr>
          <w:rPrChange w:id="2208" w:author="Ståle Angen Rye" w:date="2018-08-06T12:48:00Z">
            <w:rPr/>
          </w:rPrChange>
        </w:rPr>
        <w:t>“</w:t>
      </w:r>
      <w:r w:rsidRPr="00CE069A">
        <w:rPr>
          <w:rPrChange w:id="2209" w:author="Ståle Angen Rye" w:date="2018-08-06T12:48:00Z">
            <w:rPr/>
          </w:rPrChange>
        </w:rPr>
        <w:t>Too Close for Comfort? The Impact of Official Aid on Nongovernmental Organizations.</w:t>
      </w:r>
      <w:r w:rsidR="009D7203" w:rsidRPr="00CE069A">
        <w:rPr>
          <w:rPrChange w:id="2210" w:author="Ståle Angen Rye" w:date="2018-08-06T12:48:00Z">
            <w:rPr/>
          </w:rPrChange>
        </w:rPr>
        <w:t>”</w:t>
      </w:r>
      <w:r w:rsidRPr="00CE069A">
        <w:rPr>
          <w:rPrChange w:id="2211" w:author="Ståle Angen Rye" w:date="2018-08-06T12:48:00Z">
            <w:rPr/>
          </w:rPrChange>
        </w:rPr>
        <w:t xml:space="preserve"> </w:t>
      </w:r>
      <w:r w:rsidRPr="00CE069A">
        <w:rPr>
          <w:i/>
          <w:iCs/>
          <w:rPrChange w:id="2212" w:author="Ståle Angen Rye" w:date="2018-08-06T12:48:00Z">
            <w:rPr>
              <w:i/>
              <w:iCs/>
            </w:rPr>
          </w:rPrChange>
        </w:rPr>
        <w:t>World Development</w:t>
      </w:r>
      <w:r w:rsidRPr="00CE069A">
        <w:rPr>
          <w:rPrChange w:id="2213" w:author="Ståle Angen Rye" w:date="2018-08-06T12:48:00Z">
            <w:rPr/>
          </w:rPrChange>
        </w:rPr>
        <w:t xml:space="preserve"> 24 (6): 961</w:t>
      </w:r>
      <w:r w:rsidR="00BA0309" w:rsidRPr="00CE069A">
        <w:rPr>
          <w:rPrChange w:id="2214" w:author="Ståle Angen Rye" w:date="2018-08-06T12:48:00Z">
            <w:rPr/>
          </w:rPrChange>
        </w:rPr>
        <w:t>–</w:t>
      </w:r>
      <w:r w:rsidRPr="00CE069A">
        <w:rPr>
          <w:rPrChange w:id="2215" w:author="Ståle Angen Rye" w:date="2018-08-06T12:48:00Z">
            <w:rPr/>
          </w:rPrChange>
        </w:rPr>
        <w:t xml:space="preserve">973. </w:t>
      </w:r>
      <w:r w:rsidR="00C47E1B" w:rsidRPr="00CE069A">
        <w:rPr>
          <w:rPrChange w:id="2216" w:author="Ståle Angen Rye" w:date="2018-08-06T12:48:00Z">
            <w:rPr/>
          </w:rPrChange>
        </w:rPr>
        <w:t xml:space="preserve"> </w:t>
      </w:r>
    </w:p>
    <w:p w14:paraId="5612F489" w14:textId="77777777" w:rsidR="00E53741" w:rsidRPr="00CE069A" w:rsidRDefault="00E53741" w:rsidP="00CE069A">
      <w:pPr>
        <w:pStyle w:val="References"/>
        <w:spacing w:line="276" w:lineRule="auto"/>
        <w:jc w:val="both"/>
        <w:rPr>
          <w:rPrChange w:id="2217" w:author="Ståle Angen Rye" w:date="2018-08-06T12:48:00Z">
            <w:rPr/>
          </w:rPrChange>
        </w:rPr>
        <w:pPrChange w:id="2218" w:author="Ståle Angen Rye" w:date="2018-08-06T12:47:00Z">
          <w:pPr>
            <w:pStyle w:val="References"/>
          </w:pPr>
        </w:pPrChange>
      </w:pPr>
      <w:r w:rsidRPr="00CE069A">
        <w:rPr>
          <w:rPrChange w:id="2219" w:author="Ståle Angen Rye" w:date="2018-08-06T12:48:00Z">
            <w:rPr/>
          </w:rPrChange>
        </w:rPr>
        <w:t xml:space="preserve">Eidhammer, A. 2005. </w:t>
      </w:r>
      <w:r w:rsidRPr="00CE069A">
        <w:rPr>
          <w:i/>
          <w:iCs/>
          <w:rPrChange w:id="2220" w:author="Ståle Angen Rye" w:date="2018-08-06T12:48:00Z">
            <w:rPr>
              <w:i/>
              <w:iCs/>
            </w:rPr>
          </w:rPrChange>
        </w:rPr>
        <w:t xml:space="preserve">Malawi: Eit Lite Land </w:t>
      </w:r>
      <w:r w:rsidR="00451DE6" w:rsidRPr="00CE069A">
        <w:rPr>
          <w:i/>
          <w:iCs/>
          <w:rPrChange w:id="2221" w:author="Ståle Angen Rye" w:date="2018-08-06T12:48:00Z">
            <w:rPr>
              <w:i/>
              <w:iCs/>
            </w:rPr>
          </w:rPrChange>
        </w:rPr>
        <w:t xml:space="preserve">i </w:t>
      </w:r>
      <w:r w:rsidRPr="00CE069A">
        <w:rPr>
          <w:i/>
          <w:iCs/>
          <w:rPrChange w:id="2222" w:author="Ståle Angen Rye" w:date="2018-08-06T12:48:00Z">
            <w:rPr>
              <w:i/>
              <w:iCs/>
            </w:rPr>
          </w:rPrChange>
        </w:rPr>
        <w:t>Afrika</w:t>
      </w:r>
      <w:r w:rsidRPr="00CE069A">
        <w:rPr>
          <w:rPrChange w:id="2223" w:author="Ståle Angen Rye" w:date="2018-08-06T12:48:00Z">
            <w:rPr/>
          </w:rPrChange>
        </w:rPr>
        <w:t>. Oslo, Norway: Kolofon.</w:t>
      </w:r>
    </w:p>
    <w:p w14:paraId="303C0AA1" w14:textId="77777777" w:rsidR="00E53741" w:rsidRPr="00CE069A" w:rsidRDefault="00E53741" w:rsidP="00CE069A">
      <w:pPr>
        <w:pStyle w:val="References"/>
        <w:spacing w:line="276" w:lineRule="auto"/>
        <w:jc w:val="both"/>
        <w:rPr>
          <w:rPrChange w:id="2224" w:author="Ståle Angen Rye" w:date="2018-08-06T12:48:00Z">
            <w:rPr/>
          </w:rPrChange>
        </w:rPr>
        <w:pPrChange w:id="2225" w:author="Ståle Angen Rye" w:date="2018-08-06T12:47:00Z">
          <w:pPr>
            <w:pStyle w:val="References"/>
          </w:pPr>
        </w:pPrChange>
      </w:pPr>
      <w:r w:rsidRPr="00CE069A">
        <w:rPr>
          <w:rPrChange w:id="2226" w:author="Ståle Angen Rye" w:date="2018-08-06T12:48:00Z">
            <w:rPr/>
          </w:rPrChange>
        </w:rPr>
        <w:t xml:space="preserve">Englund, H. 2006. </w:t>
      </w:r>
      <w:r w:rsidRPr="00CE069A">
        <w:rPr>
          <w:i/>
          <w:iCs/>
          <w:rPrChange w:id="2227" w:author="Ståle Angen Rye" w:date="2018-08-06T12:48:00Z">
            <w:rPr>
              <w:i/>
              <w:iCs/>
            </w:rPr>
          </w:rPrChange>
        </w:rPr>
        <w:t>Prisoners of Freedom: Human Rights and the African Poor</w:t>
      </w:r>
      <w:r w:rsidRPr="00CE069A">
        <w:rPr>
          <w:rPrChange w:id="2228" w:author="Ståle Angen Rye" w:date="2018-08-06T12:48:00Z">
            <w:rPr/>
          </w:rPrChange>
        </w:rPr>
        <w:t>. Berkeley</w:t>
      </w:r>
      <w:r w:rsidR="001D23E1" w:rsidRPr="00CE069A">
        <w:rPr>
          <w:rPrChange w:id="2229" w:author="Ståle Angen Rye" w:date="2018-08-06T12:48:00Z">
            <w:rPr/>
          </w:rPrChange>
        </w:rPr>
        <w:t>, CA</w:t>
      </w:r>
      <w:r w:rsidRPr="00CE069A">
        <w:rPr>
          <w:rPrChange w:id="2230" w:author="Ståle Angen Rye" w:date="2018-08-06T12:48:00Z">
            <w:rPr/>
          </w:rPrChange>
        </w:rPr>
        <w:t>: University of California Press.</w:t>
      </w:r>
    </w:p>
    <w:p w14:paraId="14DB5575" w14:textId="378A6C5D" w:rsidR="00601342" w:rsidRPr="00CE069A" w:rsidRDefault="00E53741" w:rsidP="00CE069A">
      <w:pPr>
        <w:pStyle w:val="References"/>
        <w:spacing w:line="276" w:lineRule="auto"/>
        <w:jc w:val="both"/>
        <w:rPr>
          <w:rPrChange w:id="2231" w:author="Ståle Angen Rye" w:date="2018-08-06T12:48:00Z">
            <w:rPr/>
          </w:rPrChange>
        </w:rPr>
        <w:pPrChange w:id="2232" w:author="Ståle Angen Rye" w:date="2018-08-06T12:47:00Z">
          <w:pPr>
            <w:pStyle w:val="References"/>
          </w:pPr>
        </w:pPrChange>
      </w:pPr>
      <w:r w:rsidRPr="00CE069A">
        <w:rPr>
          <w:rPrChange w:id="2233" w:author="Ståle Angen Rye" w:date="2018-08-06T12:48:00Z">
            <w:rPr/>
          </w:rPrChange>
        </w:rPr>
        <w:t xml:space="preserve">Font, J., and C. Galais. 2011. </w:t>
      </w:r>
      <w:r w:rsidR="009D7203" w:rsidRPr="00CE069A">
        <w:rPr>
          <w:rPrChange w:id="2234" w:author="Ståle Angen Rye" w:date="2018-08-06T12:48:00Z">
            <w:rPr/>
          </w:rPrChange>
        </w:rPr>
        <w:t>“</w:t>
      </w:r>
      <w:r w:rsidRPr="00CE069A">
        <w:rPr>
          <w:rPrChange w:id="2235" w:author="Ståle Angen Rye" w:date="2018-08-06T12:48:00Z">
            <w:rPr/>
          </w:rPrChange>
        </w:rPr>
        <w:t>The Qualities of Local Participation: The Explanatory Role of Ideology, External Support and Civil Society as Organizer.</w:t>
      </w:r>
      <w:r w:rsidR="009D7203" w:rsidRPr="00CE069A">
        <w:rPr>
          <w:rPrChange w:id="2236" w:author="Ståle Angen Rye" w:date="2018-08-06T12:48:00Z">
            <w:rPr/>
          </w:rPrChange>
        </w:rPr>
        <w:t>”</w:t>
      </w:r>
      <w:r w:rsidRPr="00CE069A">
        <w:rPr>
          <w:rPrChange w:id="2237" w:author="Ståle Angen Rye" w:date="2018-08-06T12:48:00Z">
            <w:rPr/>
          </w:rPrChange>
        </w:rPr>
        <w:t xml:space="preserve"> </w:t>
      </w:r>
      <w:r w:rsidRPr="00CE069A">
        <w:rPr>
          <w:i/>
          <w:iCs/>
          <w:rPrChange w:id="2238" w:author="Ståle Angen Rye" w:date="2018-08-06T12:48:00Z">
            <w:rPr>
              <w:i/>
              <w:iCs/>
            </w:rPr>
          </w:rPrChange>
        </w:rPr>
        <w:t>International Journal of Urban and Regional Research</w:t>
      </w:r>
      <w:r w:rsidRPr="00CE069A">
        <w:rPr>
          <w:rPrChange w:id="2239" w:author="Ståle Angen Rye" w:date="2018-08-06T12:48:00Z">
            <w:rPr/>
          </w:rPrChange>
        </w:rPr>
        <w:t xml:space="preserve"> 35 (5): 932</w:t>
      </w:r>
      <w:r w:rsidR="00C22432" w:rsidRPr="00CE069A">
        <w:rPr>
          <w:rPrChange w:id="2240" w:author="Ståle Angen Rye" w:date="2018-08-06T12:48:00Z">
            <w:rPr/>
          </w:rPrChange>
        </w:rPr>
        <w:t>–</w:t>
      </w:r>
      <w:r w:rsidRPr="00CE069A">
        <w:rPr>
          <w:rPrChange w:id="2241" w:author="Ståle Angen Rye" w:date="2018-08-06T12:48:00Z">
            <w:rPr/>
          </w:rPrChange>
        </w:rPr>
        <w:t xml:space="preserve">948. </w:t>
      </w:r>
      <w:r w:rsidR="00C47E1B" w:rsidRPr="00CE069A">
        <w:rPr>
          <w:rPrChange w:id="2242" w:author="Ståle Angen Rye" w:date="2018-08-06T12:48:00Z">
            <w:rPr/>
          </w:rPrChange>
        </w:rPr>
        <w:t xml:space="preserve"> </w:t>
      </w:r>
    </w:p>
    <w:p w14:paraId="1F809366" w14:textId="7A61EEB3" w:rsidR="00601342" w:rsidRPr="00CE069A" w:rsidRDefault="00601342" w:rsidP="00CE069A">
      <w:pPr>
        <w:pStyle w:val="References"/>
        <w:spacing w:line="276" w:lineRule="auto"/>
        <w:jc w:val="both"/>
        <w:rPr>
          <w:rPrChange w:id="2243" w:author="Ståle Angen Rye" w:date="2018-08-06T12:48:00Z">
            <w:rPr/>
          </w:rPrChange>
        </w:rPr>
        <w:pPrChange w:id="2244" w:author="Ståle Angen Rye" w:date="2018-08-06T12:47:00Z">
          <w:pPr>
            <w:pStyle w:val="References"/>
          </w:pPr>
        </w:pPrChange>
      </w:pPr>
      <w:r w:rsidRPr="00CE069A">
        <w:rPr>
          <w:rPrChange w:id="2245" w:author="Ståle Angen Rye" w:date="2018-08-06T12:48:00Z">
            <w:rPr/>
          </w:rPrChange>
        </w:rPr>
        <w:t xml:space="preserve">Foucault, M. 1983. “Afterword: the Subject and Power”, in H. Dreyfus and P. Rabinow (eds.), </w:t>
      </w:r>
      <w:r w:rsidRPr="00CE069A">
        <w:rPr>
          <w:i/>
          <w:rPrChange w:id="2246" w:author="Ståle Angen Rye" w:date="2018-08-06T12:48:00Z">
            <w:rPr>
              <w:i/>
            </w:rPr>
          </w:rPrChange>
        </w:rPr>
        <w:t>Michel Foucault: Beyond Structuralism and Hermeneutics</w:t>
      </w:r>
      <w:r w:rsidRPr="00CE069A">
        <w:rPr>
          <w:rPrChange w:id="2247" w:author="Ståle Angen Rye" w:date="2018-08-06T12:48:00Z">
            <w:rPr/>
          </w:rPrChange>
        </w:rPr>
        <w:t>. Chicago: Chicago University Press.</w:t>
      </w:r>
    </w:p>
    <w:p w14:paraId="7848353B" w14:textId="7F18861B" w:rsidR="00E53741" w:rsidRPr="00CE069A" w:rsidRDefault="00E53741" w:rsidP="00CE069A">
      <w:pPr>
        <w:pStyle w:val="References"/>
        <w:spacing w:line="276" w:lineRule="auto"/>
        <w:jc w:val="both"/>
        <w:rPr>
          <w:rPrChange w:id="2248" w:author="Ståle Angen Rye" w:date="2018-08-06T12:48:00Z">
            <w:rPr/>
          </w:rPrChange>
        </w:rPr>
        <w:pPrChange w:id="2249" w:author="Ståle Angen Rye" w:date="2018-08-06T12:47:00Z">
          <w:pPr>
            <w:pStyle w:val="References"/>
          </w:pPr>
        </w:pPrChange>
      </w:pPr>
      <w:r w:rsidRPr="00CE069A">
        <w:rPr>
          <w:rPrChange w:id="2250" w:author="Ståle Angen Rye" w:date="2018-08-06T12:48:00Z">
            <w:rPr/>
          </w:rPrChange>
        </w:rPr>
        <w:t xml:space="preserve">Gallagher, M. 2008. </w:t>
      </w:r>
      <w:r w:rsidR="009D7203" w:rsidRPr="00CE069A">
        <w:rPr>
          <w:rPrChange w:id="2251" w:author="Ståle Angen Rye" w:date="2018-08-06T12:48:00Z">
            <w:rPr/>
          </w:rPrChange>
        </w:rPr>
        <w:t>“</w:t>
      </w:r>
      <w:r w:rsidRPr="00CE069A">
        <w:rPr>
          <w:rPrChange w:id="2252" w:author="Ståle Angen Rye" w:date="2018-08-06T12:48:00Z">
            <w:rPr/>
          </w:rPrChange>
        </w:rPr>
        <w:t>Foucault, Power and Participation.</w:t>
      </w:r>
      <w:r w:rsidR="009D7203" w:rsidRPr="00CE069A">
        <w:rPr>
          <w:rPrChange w:id="2253" w:author="Ståle Angen Rye" w:date="2018-08-06T12:48:00Z">
            <w:rPr/>
          </w:rPrChange>
        </w:rPr>
        <w:t>”</w:t>
      </w:r>
      <w:r w:rsidRPr="00CE069A">
        <w:rPr>
          <w:rPrChange w:id="2254" w:author="Ståle Angen Rye" w:date="2018-08-06T12:48:00Z">
            <w:rPr/>
          </w:rPrChange>
        </w:rPr>
        <w:t xml:space="preserve"> </w:t>
      </w:r>
      <w:r w:rsidRPr="00CE069A">
        <w:rPr>
          <w:i/>
          <w:iCs/>
          <w:rPrChange w:id="2255" w:author="Ståle Angen Rye" w:date="2018-08-06T12:48:00Z">
            <w:rPr>
              <w:i/>
              <w:iCs/>
            </w:rPr>
          </w:rPrChange>
        </w:rPr>
        <w:t>International Journal of Children's Rights</w:t>
      </w:r>
      <w:r w:rsidRPr="00CE069A">
        <w:rPr>
          <w:rPrChange w:id="2256" w:author="Ståle Angen Rye" w:date="2018-08-06T12:48:00Z">
            <w:rPr/>
          </w:rPrChange>
        </w:rPr>
        <w:t xml:space="preserve"> 16 (3): 395</w:t>
      </w:r>
      <w:r w:rsidR="00DE16F0" w:rsidRPr="00CE069A">
        <w:rPr>
          <w:rPrChange w:id="2257" w:author="Ståle Angen Rye" w:date="2018-08-06T12:48:00Z">
            <w:rPr/>
          </w:rPrChange>
        </w:rPr>
        <w:t>–</w:t>
      </w:r>
      <w:r w:rsidRPr="00CE069A">
        <w:rPr>
          <w:rPrChange w:id="2258" w:author="Ståle Angen Rye" w:date="2018-08-06T12:48:00Z">
            <w:rPr/>
          </w:rPrChange>
        </w:rPr>
        <w:t>406.</w:t>
      </w:r>
    </w:p>
    <w:p w14:paraId="052F04C9" w14:textId="2B4590FA" w:rsidR="00E53741" w:rsidRPr="00CE069A" w:rsidRDefault="00E53741" w:rsidP="00CE069A">
      <w:pPr>
        <w:pStyle w:val="References"/>
        <w:spacing w:line="276" w:lineRule="auto"/>
        <w:jc w:val="both"/>
        <w:rPr>
          <w:rPrChange w:id="2259" w:author="Ståle Angen Rye" w:date="2018-08-06T12:48:00Z">
            <w:rPr/>
          </w:rPrChange>
        </w:rPr>
        <w:pPrChange w:id="2260" w:author="Ståle Angen Rye" w:date="2018-08-06T12:47:00Z">
          <w:pPr>
            <w:pStyle w:val="References"/>
          </w:pPr>
        </w:pPrChange>
      </w:pPr>
      <w:r w:rsidRPr="00CE069A">
        <w:rPr>
          <w:rPrChange w:id="2261" w:author="Ståle Angen Rye" w:date="2018-08-06T12:48:00Z">
            <w:rPr/>
          </w:rPrChange>
        </w:rPr>
        <w:t xml:space="preserve">Gaskell, C. 2008. </w:t>
      </w:r>
      <w:r w:rsidR="009D7203" w:rsidRPr="00CE069A">
        <w:rPr>
          <w:rPrChange w:id="2262" w:author="Ståle Angen Rye" w:date="2018-08-06T12:48:00Z">
            <w:rPr/>
          </w:rPrChange>
        </w:rPr>
        <w:t>“</w:t>
      </w:r>
      <w:r w:rsidRPr="00CE069A">
        <w:rPr>
          <w:rPrChange w:id="2263" w:author="Ståle Angen Rye" w:date="2018-08-06T12:48:00Z">
            <w:rPr/>
          </w:rPrChange>
        </w:rPr>
        <w:t>‘But They Just Don’t Respect Us’: Young People’s Experiences of (Dis)Respected Citizenship and the New Labour Respect Agenda.</w:t>
      </w:r>
      <w:r w:rsidR="009D7203" w:rsidRPr="00CE069A">
        <w:rPr>
          <w:rPrChange w:id="2264" w:author="Ståle Angen Rye" w:date="2018-08-06T12:48:00Z">
            <w:rPr/>
          </w:rPrChange>
        </w:rPr>
        <w:t>”</w:t>
      </w:r>
      <w:r w:rsidRPr="00CE069A">
        <w:rPr>
          <w:rPrChange w:id="2265" w:author="Ståle Angen Rye" w:date="2018-08-06T12:48:00Z">
            <w:rPr/>
          </w:rPrChange>
        </w:rPr>
        <w:t xml:space="preserve"> </w:t>
      </w:r>
      <w:r w:rsidRPr="00CE069A">
        <w:rPr>
          <w:i/>
          <w:iCs/>
          <w:rPrChange w:id="2266" w:author="Ståle Angen Rye" w:date="2018-08-06T12:48:00Z">
            <w:rPr>
              <w:i/>
              <w:iCs/>
            </w:rPr>
          </w:rPrChange>
        </w:rPr>
        <w:t>Children’s Geographies</w:t>
      </w:r>
      <w:r w:rsidRPr="00CE069A">
        <w:rPr>
          <w:rPrChange w:id="2267" w:author="Ståle Angen Rye" w:date="2018-08-06T12:48:00Z">
            <w:rPr/>
          </w:rPrChange>
        </w:rPr>
        <w:t xml:space="preserve"> 6 (3): 223</w:t>
      </w:r>
      <w:r w:rsidR="007F0C16" w:rsidRPr="00CE069A">
        <w:rPr>
          <w:rPrChange w:id="2268" w:author="Ståle Angen Rye" w:date="2018-08-06T12:48:00Z">
            <w:rPr/>
          </w:rPrChange>
        </w:rPr>
        <w:t>–</w:t>
      </w:r>
      <w:r w:rsidRPr="00CE069A">
        <w:rPr>
          <w:rPrChange w:id="2269" w:author="Ståle Angen Rye" w:date="2018-08-06T12:48:00Z">
            <w:rPr/>
          </w:rPrChange>
        </w:rPr>
        <w:t>238.</w:t>
      </w:r>
      <w:r w:rsidR="007F0C16" w:rsidRPr="00CE069A">
        <w:rPr>
          <w:rPrChange w:id="2270" w:author="Ståle Angen Rye" w:date="2018-08-06T12:48:00Z">
            <w:rPr/>
          </w:rPrChange>
        </w:rPr>
        <w:t xml:space="preserve"> </w:t>
      </w:r>
      <w:r w:rsidR="00C47E1B" w:rsidRPr="00CE069A">
        <w:rPr>
          <w:rPrChange w:id="2271" w:author="Ståle Angen Rye" w:date="2018-08-06T12:48:00Z">
            <w:rPr/>
          </w:rPrChange>
        </w:rPr>
        <w:t xml:space="preserve"> </w:t>
      </w:r>
    </w:p>
    <w:p w14:paraId="77D7394E" w14:textId="5E036805" w:rsidR="00E53741" w:rsidRPr="00CE069A" w:rsidRDefault="00E53741" w:rsidP="00CE069A">
      <w:pPr>
        <w:pStyle w:val="References"/>
        <w:spacing w:line="276" w:lineRule="auto"/>
        <w:jc w:val="both"/>
        <w:rPr>
          <w:rPrChange w:id="2272" w:author="Ståle Angen Rye" w:date="2018-08-06T12:48:00Z">
            <w:rPr/>
          </w:rPrChange>
        </w:rPr>
        <w:pPrChange w:id="2273" w:author="Ståle Angen Rye" w:date="2018-08-06T12:47:00Z">
          <w:pPr>
            <w:pStyle w:val="References"/>
          </w:pPr>
        </w:pPrChange>
      </w:pPr>
      <w:r w:rsidRPr="00CE069A">
        <w:rPr>
          <w:rPrChange w:id="2274" w:author="Ståle Angen Rye" w:date="2018-08-06T12:48:00Z">
            <w:rPr/>
          </w:rPrChange>
        </w:rPr>
        <w:lastRenderedPageBreak/>
        <w:t xml:space="preserve">Gifford, C., A. Mycock, and J. Murakami. 2014. </w:t>
      </w:r>
      <w:r w:rsidR="009D7203" w:rsidRPr="00CE069A">
        <w:rPr>
          <w:rPrChange w:id="2275" w:author="Ståle Angen Rye" w:date="2018-08-06T12:48:00Z">
            <w:rPr/>
          </w:rPrChange>
        </w:rPr>
        <w:t>“</w:t>
      </w:r>
      <w:r w:rsidRPr="00CE069A">
        <w:rPr>
          <w:rPrChange w:id="2276" w:author="Ståle Angen Rye" w:date="2018-08-06T12:48:00Z">
            <w:rPr/>
          </w:rPrChange>
        </w:rPr>
        <w:t>Becoming Citizens in Late Modernity: A Global-National Comparison of Young People in Japan and the U</w:t>
      </w:r>
      <w:r w:rsidR="009878FA" w:rsidRPr="00CE069A">
        <w:rPr>
          <w:rPrChange w:id="2277" w:author="Ståle Angen Rye" w:date="2018-08-06T12:48:00Z">
            <w:rPr/>
          </w:rPrChange>
        </w:rPr>
        <w:t>K</w:t>
      </w:r>
      <w:r w:rsidRPr="00CE069A">
        <w:rPr>
          <w:rPrChange w:id="2278" w:author="Ståle Angen Rye" w:date="2018-08-06T12:48:00Z">
            <w:rPr/>
          </w:rPrChange>
        </w:rPr>
        <w:t>.</w:t>
      </w:r>
      <w:r w:rsidR="009D7203" w:rsidRPr="00CE069A">
        <w:rPr>
          <w:rPrChange w:id="2279" w:author="Ståle Angen Rye" w:date="2018-08-06T12:48:00Z">
            <w:rPr/>
          </w:rPrChange>
        </w:rPr>
        <w:t>”</w:t>
      </w:r>
      <w:r w:rsidRPr="00CE069A">
        <w:rPr>
          <w:rPrChange w:id="2280" w:author="Ståle Angen Rye" w:date="2018-08-06T12:48:00Z">
            <w:rPr/>
          </w:rPrChange>
        </w:rPr>
        <w:t xml:space="preserve"> </w:t>
      </w:r>
      <w:r w:rsidRPr="00CE069A">
        <w:rPr>
          <w:i/>
          <w:iCs/>
          <w:rPrChange w:id="2281" w:author="Ståle Angen Rye" w:date="2018-08-06T12:48:00Z">
            <w:rPr>
              <w:i/>
              <w:iCs/>
            </w:rPr>
          </w:rPrChange>
        </w:rPr>
        <w:t xml:space="preserve">Citizenship </w:t>
      </w:r>
      <w:r w:rsidR="005D4631" w:rsidRPr="00CE069A">
        <w:rPr>
          <w:i/>
          <w:iCs/>
          <w:rPrChange w:id="2282" w:author="Ståle Angen Rye" w:date="2018-08-06T12:48:00Z">
            <w:rPr>
              <w:i/>
              <w:iCs/>
            </w:rPr>
          </w:rPrChange>
        </w:rPr>
        <w:t>Studies</w:t>
      </w:r>
      <w:r w:rsidR="005D4631" w:rsidRPr="00CE069A">
        <w:rPr>
          <w:rPrChange w:id="2283" w:author="Ståle Angen Rye" w:date="2018-08-06T12:48:00Z">
            <w:rPr/>
          </w:rPrChange>
        </w:rPr>
        <w:t xml:space="preserve"> </w:t>
      </w:r>
      <w:r w:rsidRPr="00CE069A">
        <w:rPr>
          <w:rPrChange w:id="2284" w:author="Ståle Angen Rye" w:date="2018-08-06T12:48:00Z">
            <w:rPr/>
          </w:rPrChange>
        </w:rPr>
        <w:t>18 (1): 81</w:t>
      </w:r>
      <w:r w:rsidR="005D4631" w:rsidRPr="00CE069A">
        <w:rPr>
          <w:rPrChange w:id="2285" w:author="Ståle Angen Rye" w:date="2018-08-06T12:48:00Z">
            <w:rPr/>
          </w:rPrChange>
        </w:rPr>
        <w:t>–</w:t>
      </w:r>
      <w:r w:rsidRPr="00CE069A">
        <w:rPr>
          <w:rPrChange w:id="2286" w:author="Ståle Angen Rye" w:date="2018-08-06T12:48:00Z">
            <w:rPr/>
          </w:rPrChange>
        </w:rPr>
        <w:t>98.</w:t>
      </w:r>
      <w:r w:rsidR="001B7950" w:rsidRPr="00CE069A">
        <w:rPr>
          <w:rPrChange w:id="2287" w:author="Ståle Angen Rye" w:date="2018-08-06T12:48:00Z">
            <w:rPr/>
          </w:rPrChange>
        </w:rPr>
        <w:t xml:space="preserve"> </w:t>
      </w:r>
      <w:r w:rsidR="00C47E1B" w:rsidRPr="00CE069A">
        <w:rPr>
          <w:rPrChange w:id="2288" w:author="Ståle Angen Rye" w:date="2018-08-06T12:48:00Z">
            <w:rPr/>
          </w:rPrChange>
        </w:rPr>
        <w:t xml:space="preserve"> </w:t>
      </w:r>
    </w:p>
    <w:p w14:paraId="16BE5E93" w14:textId="38BDE701" w:rsidR="00E53741" w:rsidRPr="00CE069A" w:rsidRDefault="00E53741" w:rsidP="00CE069A">
      <w:pPr>
        <w:pStyle w:val="References"/>
        <w:spacing w:line="276" w:lineRule="auto"/>
        <w:jc w:val="both"/>
        <w:rPr>
          <w:rPrChange w:id="2289" w:author="Ståle Angen Rye" w:date="2018-08-06T12:48:00Z">
            <w:rPr/>
          </w:rPrChange>
        </w:rPr>
        <w:pPrChange w:id="2290" w:author="Ståle Angen Rye" w:date="2018-08-06T12:47:00Z">
          <w:pPr>
            <w:pStyle w:val="References"/>
          </w:pPr>
        </w:pPrChange>
      </w:pPr>
      <w:r w:rsidRPr="00CE069A">
        <w:rPr>
          <w:rPrChange w:id="2291" w:author="Ståle Angen Rye" w:date="2018-08-06T12:48:00Z">
            <w:rPr/>
          </w:rPrChange>
        </w:rPr>
        <w:t xml:space="preserve">Ginwright, S., and T. James. 2002. </w:t>
      </w:r>
      <w:r w:rsidR="009D7203" w:rsidRPr="00CE069A">
        <w:rPr>
          <w:rPrChange w:id="2292" w:author="Ståle Angen Rye" w:date="2018-08-06T12:48:00Z">
            <w:rPr/>
          </w:rPrChange>
        </w:rPr>
        <w:t>“</w:t>
      </w:r>
      <w:r w:rsidRPr="00CE069A">
        <w:rPr>
          <w:rPrChange w:id="2293" w:author="Ståle Angen Rye" w:date="2018-08-06T12:48:00Z">
            <w:rPr/>
          </w:rPrChange>
        </w:rPr>
        <w:t>From Assets to Agents of Change: Social Justice, Organizing, and Youth Development.</w:t>
      </w:r>
      <w:r w:rsidR="009D7203" w:rsidRPr="00CE069A">
        <w:rPr>
          <w:rPrChange w:id="2294" w:author="Ståle Angen Rye" w:date="2018-08-06T12:48:00Z">
            <w:rPr/>
          </w:rPrChange>
        </w:rPr>
        <w:t>”</w:t>
      </w:r>
      <w:r w:rsidRPr="00CE069A">
        <w:rPr>
          <w:rPrChange w:id="2295" w:author="Ståle Angen Rye" w:date="2018-08-06T12:48:00Z">
            <w:rPr/>
          </w:rPrChange>
        </w:rPr>
        <w:t xml:space="preserve"> </w:t>
      </w:r>
      <w:r w:rsidRPr="00CE069A">
        <w:rPr>
          <w:i/>
          <w:rPrChange w:id="2296" w:author="Ståle Angen Rye" w:date="2018-08-06T12:48:00Z">
            <w:rPr>
              <w:i/>
            </w:rPr>
          </w:rPrChange>
        </w:rPr>
        <w:t>New Directions for Youth Development</w:t>
      </w:r>
      <w:r w:rsidRPr="00CE069A">
        <w:rPr>
          <w:rPrChange w:id="2297" w:author="Ståle Angen Rye" w:date="2018-08-06T12:48:00Z">
            <w:rPr/>
          </w:rPrChange>
        </w:rPr>
        <w:t xml:space="preserve"> (96): </w:t>
      </w:r>
      <w:r w:rsidR="00C47E1B" w:rsidRPr="00CE069A">
        <w:rPr>
          <w:rPrChange w:id="2298" w:author="Ståle Angen Rye" w:date="2018-08-06T12:48:00Z">
            <w:rPr/>
          </w:rPrChange>
        </w:rPr>
        <w:t xml:space="preserve"> </w:t>
      </w:r>
    </w:p>
    <w:p w14:paraId="203EDCFC" w14:textId="20277A4E" w:rsidR="00E53741" w:rsidRPr="00CE069A" w:rsidRDefault="00E53741" w:rsidP="00CE069A">
      <w:pPr>
        <w:pStyle w:val="References"/>
        <w:spacing w:line="276" w:lineRule="auto"/>
        <w:jc w:val="both"/>
        <w:rPr>
          <w:rPrChange w:id="2299" w:author="Ståle Angen Rye" w:date="2018-08-06T12:48:00Z">
            <w:rPr/>
          </w:rPrChange>
        </w:rPr>
        <w:pPrChange w:id="2300" w:author="Ståle Angen Rye" w:date="2018-08-06T12:47:00Z">
          <w:pPr>
            <w:pStyle w:val="References"/>
          </w:pPr>
        </w:pPrChange>
      </w:pPr>
      <w:r w:rsidRPr="00CE069A">
        <w:rPr>
          <w:rPrChange w:id="2301" w:author="Ståle Angen Rye" w:date="2018-08-06T12:48:00Z">
            <w:rPr/>
          </w:rPrChange>
        </w:rPr>
        <w:t xml:space="preserve">Hakli, J., and K. P. Kallio. 2016. </w:t>
      </w:r>
      <w:r w:rsidR="009D7203" w:rsidRPr="00CE069A">
        <w:rPr>
          <w:rPrChange w:id="2302" w:author="Ståle Angen Rye" w:date="2018-08-06T12:48:00Z">
            <w:rPr/>
          </w:rPrChange>
        </w:rPr>
        <w:t>“</w:t>
      </w:r>
      <w:r w:rsidRPr="00CE069A">
        <w:rPr>
          <w:rPrChange w:id="2303" w:author="Ståle Angen Rye" w:date="2018-08-06T12:48:00Z">
            <w:rPr/>
          </w:rPrChange>
        </w:rPr>
        <w:t>Children</w:t>
      </w:r>
      <w:r w:rsidR="009D7203" w:rsidRPr="00CE069A">
        <w:rPr>
          <w:rPrChange w:id="2304" w:author="Ståle Angen Rye" w:date="2018-08-06T12:48:00Z">
            <w:rPr/>
          </w:rPrChange>
        </w:rPr>
        <w:t>’</w:t>
      </w:r>
      <w:r w:rsidRPr="00CE069A">
        <w:rPr>
          <w:rPrChange w:id="2305" w:author="Ståle Angen Rye" w:date="2018-08-06T12:48:00Z">
            <w:rPr/>
          </w:rPrChange>
        </w:rPr>
        <w:t xml:space="preserve">s </w:t>
      </w:r>
      <w:r w:rsidR="009D7203" w:rsidRPr="00CE069A">
        <w:rPr>
          <w:rPrChange w:id="2306" w:author="Ståle Angen Rye" w:date="2018-08-06T12:48:00Z">
            <w:rPr/>
          </w:rPrChange>
        </w:rPr>
        <w:t>Rig</w:t>
      </w:r>
      <w:r w:rsidR="00E95157" w:rsidRPr="00CE069A">
        <w:rPr>
          <w:rPrChange w:id="2307" w:author="Ståle Angen Rye" w:date="2018-08-06T12:48:00Z">
            <w:rPr/>
          </w:rPrChange>
        </w:rPr>
        <w:t>h</w:t>
      </w:r>
      <w:r w:rsidR="009D7203" w:rsidRPr="00CE069A">
        <w:rPr>
          <w:rPrChange w:id="2308" w:author="Ståle Angen Rye" w:date="2018-08-06T12:48:00Z">
            <w:rPr/>
          </w:rPrChange>
        </w:rPr>
        <w:t xml:space="preserve">ts Advocacy </w:t>
      </w:r>
      <w:r w:rsidRPr="00CE069A">
        <w:rPr>
          <w:rPrChange w:id="2309" w:author="Ståle Angen Rye" w:date="2018-08-06T12:48:00Z">
            <w:rPr/>
          </w:rPrChange>
        </w:rPr>
        <w:t xml:space="preserve">as Transnnational </w:t>
      </w:r>
      <w:r w:rsidR="00E95157" w:rsidRPr="00CE069A">
        <w:rPr>
          <w:rPrChange w:id="2310" w:author="Ståle Angen Rye" w:date="2018-08-06T12:48:00Z">
            <w:rPr/>
          </w:rPrChange>
        </w:rPr>
        <w:t>Citizenship</w:t>
      </w:r>
      <w:r w:rsidRPr="00CE069A">
        <w:rPr>
          <w:rPrChange w:id="2311" w:author="Ståle Angen Rye" w:date="2018-08-06T12:48:00Z">
            <w:rPr/>
          </w:rPrChange>
        </w:rPr>
        <w:t>.</w:t>
      </w:r>
      <w:r w:rsidR="009D7203" w:rsidRPr="00CE069A">
        <w:rPr>
          <w:rPrChange w:id="2312" w:author="Ståle Angen Rye" w:date="2018-08-06T12:48:00Z">
            <w:rPr/>
          </w:rPrChange>
        </w:rPr>
        <w:t>”</w:t>
      </w:r>
      <w:r w:rsidRPr="00CE069A">
        <w:rPr>
          <w:rPrChange w:id="2313" w:author="Ståle Angen Rye" w:date="2018-08-06T12:48:00Z">
            <w:rPr/>
          </w:rPrChange>
        </w:rPr>
        <w:t xml:space="preserve"> </w:t>
      </w:r>
      <w:r w:rsidRPr="00CE069A">
        <w:rPr>
          <w:i/>
          <w:rPrChange w:id="2314" w:author="Ståle Angen Rye" w:date="2018-08-06T12:48:00Z">
            <w:rPr>
              <w:i/>
            </w:rPr>
          </w:rPrChange>
        </w:rPr>
        <w:t>Global Networks</w:t>
      </w:r>
      <w:r w:rsidRPr="00CE069A">
        <w:rPr>
          <w:rPrChange w:id="2315" w:author="Ståle Angen Rye" w:date="2018-08-06T12:48:00Z">
            <w:rPr/>
          </w:rPrChange>
        </w:rPr>
        <w:t xml:space="preserve"> </w:t>
      </w:r>
      <w:r w:rsidR="009D7203" w:rsidRPr="00CE069A">
        <w:rPr>
          <w:rPrChange w:id="2316" w:author="Ståle Angen Rye" w:date="2018-08-06T12:48:00Z">
            <w:rPr/>
          </w:rPrChange>
        </w:rPr>
        <w:t>16 (3) 307-325</w:t>
      </w:r>
      <w:r w:rsidRPr="00CE069A">
        <w:rPr>
          <w:rPrChange w:id="2317" w:author="Ståle Angen Rye" w:date="2018-08-06T12:48:00Z">
            <w:rPr/>
          </w:rPrChange>
        </w:rPr>
        <w:t>.</w:t>
      </w:r>
    </w:p>
    <w:p w14:paraId="26B07023" w14:textId="62E0675E" w:rsidR="00E53741" w:rsidRPr="00CE069A" w:rsidRDefault="00E53741" w:rsidP="00CE069A">
      <w:pPr>
        <w:pStyle w:val="References"/>
        <w:spacing w:line="276" w:lineRule="auto"/>
        <w:jc w:val="both"/>
        <w:rPr>
          <w:rPrChange w:id="2318" w:author="Ståle Angen Rye" w:date="2018-08-06T12:48:00Z">
            <w:rPr/>
          </w:rPrChange>
        </w:rPr>
        <w:pPrChange w:id="2319" w:author="Ståle Angen Rye" w:date="2018-08-06T12:47:00Z">
          <w:pPr>
            <w:pStyle w:val="References"/>
          </w:pPr>
        </w:pPrChange>
      </w:pPr>
      <w:r w:rsidRPr="00CE069A">
        <w:rPr>
          <w:rPrChange w:id="2320" w:author="Ståle Angen Rye" w:date="2018-08-06T12:48:00Z">
            <w:rPr/>
          </w:rPrChange>
        </w:rPr>
        <w:t xml:space="preserve">Häkli, J., and K. P. Kallio. 2014. </w:t>
      </w:r>
      <w:r w:rsidR="009D7203" w:rsidRPr="00CE069A">
        <w:rPr>
          <w:rPrChange w:id="2321" w:author="Ståle Angen Rye" w:date="2018-08-06T12:48:00Z">
            <w:rPr/>
          </w:rPrChange>
        </w:rPr>
        <w:t>“</w:t>
      </w:r>
      <w:r w:rsidRPr="00CE069A">
        <w:rPr>
          <w:rPrChange w:id="2322" w:author="Ståle Angen Rye" w:date="2018-08-06T12:48:00Z">
            <w:rPr/>
          </w:rPrChange>
        </w:rPr>
        <w:t>Subject, Action and Polis Theorising Political Agency.</w:t>
      </w:r>
      <w:r w:rsidR="009D7203" w:rsidRPr="00CE069A">
        <w:rPr>
          <w:rPrChange w:id="2323" w:author="Ståle Angen Rye" w:date="2018-08-06T12:48:00Z">
            <w:rPr/>
          </w:rPrChange>
        </w:rPr>
        <w:t>”</w:t>
      </w:r>
      <w:r w:rsidRPr="00CE069A">
        <w:rPr>
          <w:rPrChange w:id="2324" w:author="Ståle Angen Rye" w:date="2018-08-06T12:48:00Z">
            <w:rPr/>
          </w:rPrChange>
        </w:rPr>
        <w:t xml:space="preserve"> </w:t>
      </w:r>
      <w:r w:rsidRPr="00CE069A">
        <w:rPr>
          <w:i/>
          <w:iCs/>
          <w:rPrChange w:id="2325" w:author="Ståle Angen Rye" w:date="2018-08-06T12:48:00Z">
            <w:rPr>
              <w:i/>
              <w:iCs/>
            </w:rPr>
          </w:rPrChange>
        </w:rPr>
        <w:t>Progress in Human Geography</w:t>
      </w:r>
      <w:r w:rsidRPr="00CE069A">
        <w:rPr>
          <w:rPrChange w:id="2326" w:author="Ståle Angen Rye" w:date="2018-08-06T12:48:00Z">
            <w:rPr/>
          </w:rPrChange>
        </w:rPr>
        <w:t xml:space="preserve"> 38 (2): 181</w:t>
      </w:r>
      <w:r w:rsidR="00A90537" w:rsidRPr="00CE069A">
        <w:rPr>
          <w:rPrChange w:id="2327" w:author="Ståle Angen Rye" w:date="2018-08-06T12:48:00Z">
            <w:rPr/>
          </w:rPrChange>
        </w:rPr>
        <w:t>–</w:t>
      </w:r>
      <w:r w:rsidRPr="00CE069A">
        <w:rPr>
          <w:rPrChange w:id="2328" w:author="Ståle Angen Rye" w:date="2018-08-06T12:48:00Z">
            <w:rPr/>
          </w:rPrChange>
        </w:rPr>
        <w:t>200.</w:t>
      </w:r>
      <w:r w:rsidR="00F70DFF" w:rsidRPr="00CE069A">
        <w:rPr>
          <w:rPrChange w:id="2329" w:author="Ståle Angen Rye" w:date="2018-08-06T12:48:00Z">
            <w:rPr/>
          </w:rPrChange>
        </w:rPr>
        <w:t xml:space="preserve"> </w:t>
      </w:r>
      <w:r w:rsidR="00C47E1B" w:rsidRPr="00CE069A">
        <w:rPr>
          <w:rPrChange w:id="2330" w:author="Ståle Angen Rye" w:date="2018-08-06T12:48:00Z">
            <w:rPr/>
          </w:rPrChange>
        </w:rPr>
        <w:t xml:space="preserve"> </w:t>
      </w:r>
    </w:p>
    <w:p w14:paraId="59CAB838" w14:textId="400F6587" w:rsidR="00E53741" w:rsidRPr="00CE069A" w:rsidRDefault="00E53741" w:rsidP="00CE069A">
      <w:pPr>
        <w:pStyle w:val="References"/>
        <w:spacing w:line="276" w:lineRule="auto"/>
        <w:jc w:val="both"/>
        <w:rPr>
          <w:rPrChange w:id="2331" w:author="Ståle Angen Rye" w:date="2018-08-06T12:48:00Z">
            <w:rPr/>
          </w:rPrChange>
        </w:rPr>
        <w:pPrChange w:id="2332" w:author="Ståle Angen Rye" w:date="2018-08-06T12:47:00Z">
          <w:pPr>
            <w:pStyle w:val="References"/>
          </w:pPr>
        </w:pPrChange>
      </w:pPr>
      <w:r w:rsidRPr="00CE069A">
        <w:rPr>
          <w:rPrChange w:id="2333" w:author="Ståle Angen Rye" w:date="2018-08-06T12:48:00Z">
            <w:rPr/>
          </w:rPrChange>
        </w:rPr>
        <w:t xml:space="preserve">Hart, J. 2008. </w:t>
      </w:r>
      <w:r w:rsidR="009D7203" w:rsidRPr="00CE069A">
        <w:rPr>
          <w:rPrChange w:id="2334" w:author="Ståle Angen Rye" w:date="2018-08-06T12:48:00Z">
            <w:rPr/>
          </w:rPrChange>
        </w:rPr>
        <w:t>“</w:t>
      </w:r>
      <w:r w:rsidRPr="00CE069A">
        <w:rPr>
          <w:rPrChange w:id="2335" w:author="Ståle Angen Rye" w:date="2018-08-06T12:48:00Z">
            <w:rPr/>
          </w:rPrChange>
        </w:rPr>
        <w:t>Children's Participation and International Development: Attending to the Political.</w:t>
      </w:r>
      <w:r w:rsidR="009D7203" w:rsidRPr="00CE069A">
        <w:rPr>
          <w:rPrChange w:id="2336" w:author="Ståle Angen Rye" w:date="2018-08-06T12:48:00Z">
            <w:rPr/>
          </w:rPrChange>
        </w:rPr>
        <w:t>”</w:t>
      </w:r>
      <w:r w:rsidRPr="00CE069A">
        <w:rPr>
          <w:rPrChange w:id="2337" w:author="Ståle Angen Rye" w:date="2018-08-06T12:48:00Z">
            <w:rPr/>
          </w:rPrChange>
        </w:rPr>
        <w:t xml:space="preserve"> </w:t>
      </w:r>
      <w:r w:rsidRPr="00CE069A">
        <w:rPr>
          <w:i/>
          <w:iCs/>
          <w:rPrChange w:id="2338" w:author="Ståle Angen Rye" w:date="2018-08-06T12:48:00Z">
            <w:rPr>
              <w:i/>
              <w:iCs/>
            </w:rPr>
          </w:rPrChange>
        </w:rPr>
        <w:t>International Journal of Children's Rights</w:t>
      </w:r>
      <w:r w:rsidRPr="00CE069A">
        <w:rPr>
          <w:rPrChange w:id="2339" w:author="Ståle Angen Rye" w:date="2018-08-06T12:48:00Z">
            <w:rPr/>
          </w:rPrChange>
        </w:rPr>
        <w:t xml:space="preserve"> 16 (3): 407</w:t>
      </w:r>
      <w:r w:rsidR="006B4D2E" w:rsidRPr="00CE069A">
        <w:rPr>
          <w:rPrChange w:id="2340" w:author="Ståle Angen Rye" w:date="2018-08-06T12:48:00Z">
            <w:rPr/>
          </w:rPrChange>
        </w:rPr>
        <w:t>–</w:t>
      </w:r>
      <w:r w:rsidRPr="00CE069A">
        <w:rPr>
          <w:rPrChange w:id="2341" w:author="Ståle Angen Rye" w:date="2018-08-06T12:48:00Z">
            <w:rPr/>
          </w:rPrChange>
        </w:rPr>
        <w:t>418.</w:t>
      </w:r>
      <w:r w:rsidR="006B4D2E" w:rsidRPr="00CE069A">
        <w:rPr>
          <w:rPrChange w:id="2342" w:author="Ståle Angen Rye" w:date="2018-08-06T12:48:00Z">
            <w:rPr/>
          </w:rPrChange>
        </w:rPr>
        <w:t xml:space="preserve"> </w:t>
      </w:r>
    </w:p>
    <w:p w14:paraId="66C13F7C" w14:textId="474C04B9" w:rsidR="00CD12A6" w:rsidRPr="00CE069A" w:rsidRDefault="00CD12A6" w:rsidP="00CE069A">
      <w:pPr>
        <w:pStyle w:val="References"/>
        <w:spacing w:line="276" w:lineRule="auto"/>
        <w:jc w:val="both"/>
        <w:rPr>
          <w:rPrChange w:id="2343" w:author="Ståle Angen Rye" w:date="2018-08-06T12:48:00Z">
            <w:rPr/>
          </w:rPrChange>
        </w:rPr>
        <w:pPrChange w:id="2344" w:author="Ståle Angen Rye" w:date="2018-08-06T12:47:00Z">
          <w:pPr>
            <w:pStyle w:val="References"/>
          </w:pPr>
        </w:pPrChange>
      </w:pPr>
      <w:r w:rsidRPr="00CE069A">
        <w:rPr>
          <w:rPrChange w:id="2345" w:author="Ståle Angen Rye" w:date="2018-08-06T12:48:00Z">
            <w:rPr/>
          </w:rPrChange>
        </w:rPr>
        <w:t>Horgan, D., Forde, C., Martin, S., &amp; Parkes, A. (2017). Children’s participation: moving from the performative to the social</w:t>
      </w:r>
      <w:r w:rsidR="00E95157" w:rsidRPr="00CE069A">
        <w:rPr>
          <w:rPrChange w:id="2346" w:author="Ståle Angen Rye" w:date="2018-08-06T12:48:00Z">
            <w:rPr/>
          </w:rPrChange>
        </w:rPr>
        <w:t xml:space="preserve">. </w:t>
      </w:r>
      <w:r w:rsidRPr="00CE069A">
        <w:rPr>
          <w:i/>
          <w:iCs/>
          <w:rPrChange w:id="2347" w:author="Ståle Angen Rye" w:date="2018-08-06T12:48:00Z">
            <w:rPr>
              <w:i/>
              <w:iCs/>
            </w:rPr>
          </w:rPrChange>
        </w:rPr>
        <w:t>Children's Geographies</w:t>
      </w:r>
      <w:r w:rsidR="00E95157" w:rsidRPr="00CE069A">
        <w:rPr>
          <w:rPrChange w:id="2348" w:author="Ståle Angen Rye" w:date="2018-08-06T12:48:00Z">
            <w:rPr/>
          </w:rPrChange>
        </w:rPr>
        <w:t xml:space="preserve"> </w:t>
      </w:r>
      <w:r w:rsidRPr="00CE069A">
        <w:rPr>
          <w:iCs/>
          <w:rPrChange w:id="2349" w:author="Ståle Angen Rye" w:date="2018-08-06T12:48:00Z">
            <w:rPr>
              <w:iCs/>
            </w:rPr>
          </w:rPrChange>
        </w:rPr>
        <w:t>15</w:t>
      </w:r>
      <w:r w:rsidR="00E95157" w:rsidRPr="00CE069A">
        <w:rPr>
          <w:iCs/>
          <w:rPrChange w:id="2350" w:author="Ståle Angen Rye" w:date="2018-08-06T12:48:00Z">
            <w:rPr>
              <w:iCs/>
            </w:rPr>
          </w:rPrChange>
        </w:rPr>
        <w:t xml:space="preserve"> </w:t>
      </w:r>
      <w:r w:rsidRPr="00CE069A">
        <w:rPr>
          <w:rPrChange w:id="2351" w:author="Ståle Angen Rye" w:date="2018-08-06T12:48:00Z">
            <w:rPr/>
          </w:rPrChange>
        </w:rPr>
        <w:t>(3</w:t>
      </w:r>
      <w:r w:rsidR="00E95157" w:rsidRPr="00CE069A">
        <w:rPr>
          <w:rPrChange w:id="2352" w:author="Ståle Angen Rye" w:date="2018-08-06T12:48:00Z">
            <w:rPr/>
          </w:rPrChange>
        </w:rPr>
        <w:t xml:space="preserve">): </w:t>
      </w:r>
      <w:r w:rsidRPr="00CE069A">
        <w:rPr>
          <w:rPrChange w:id="2353" w:author="Ståle Angen Rye" w:date="2018-08-06T12:48:00Z">
            <w:rPr/>
          </w:rPrChange>
        </w:rPr>
        <w:t>274-288.</w:t>
      </w:r>
    </w:p>
    <w:p w14:paraId="510A1D73" w14:textId="7453947A" w:rsidR="00E53741" w:rsidRPr="00CE069A" w:rsidRDefault="00E53741" w:rsidP="00CE069A">
      <w:pPr>
        <w:pStyle w:val="References"/>
        <w:spacing w:line="276" w:lineRule="auto"/>
        <w:jc w:val="both"/>
        <w:rPr>
          <w:rPrChange w:id="2354" w:author="Ståle Angen Rye" w:date="2018-08-06T12:48:00Z">
            <w:rPr/>
          </w:rPrChange>
        </w:rPr>
        <w:pPrChange w:id="2355" w:author="Ståle Angen Rye" w:date="2018-08-06T12:47:00Z">
          <w:pPr>
            <w:pStyle w:val="References"/>
          </w:pPr>
        </w:pPrChange>
      </w:pPr>
      <w:r w:rsidRPr="00CE069A">
        <w:rPr>
          <w:rPrChange w:id="2356" w:author="Ståle Angen Rye" w:date="2018-08-06T12:48:00Z">
            <w:rPr/>
          </w:rPrChange>
        </w:rPr>
        <w:t xml:space="preserve">Hörschelmann, K., and E. E. Refaie. 2014. </w:t>
      </w:r>
      <w:r w:rsidR="009D7203" w:rsidRPr="00CE069A">
        <w:rPr>
          <w:rPrChange w:id="2357" w:author="Ståle Angen Rye" w:date="2018-08-06T12:48:00Z">
            <w:rPr/>
          </w:rPrChange>
        </w:rPr>
        <w:t>“</w:t>
      </w:r>
      <w:r w:rsidRPr="00CE069A">
        <w:rPr>
          <w:rPrChange w:id="2358" w:author="Ståle Angen Rye" w:date="2018-08-06T12:48:00Z">
            <w:rPr/>
          </w:rPrChange>
        </w:rPr>
        <w:t>Transnational Citizenship, Dissent and the Political Geographies of Youth.</w:t>
      </w:r>
      <w:r w:rsidR="009D7203" w:rsidRPr="00CE069A">
        <w:rPr>
          <w:rPrChange w:id="2359" w:author="Ståle Angen Rye" w:date="2018-08-06T12:48:00Z">
            <w:rPr/>
          </w:rPrChange>
        </w:rPr>
        <w:t>”</w:t>
      </w:r>
      <w:r w:rsidRPr="00CE069A">
        <w:rPr>
          <w:rPrChange w:id="2360" w:author="Ståle Angen Rye" w:date="2018-08-06T12:48:00Z">
            <w:rPr/>
          </w:rPrChange>
        </w:rPr>
        <w:t xml:space="preserve"> </w:t>
      </w:r>
      <w:r w:rsidRPr="00CE069A">
        <w:rPr>
          <w:i/>
          <w:iCs/>
          <w:rPrChange w:id="2361" w:author="Ståle Angen Rye" w:date="2018-08-06T12:48:00Z">
            <w:rPr>
              <w:i/>
              <w:iCs/>
            </w:rPr>
          </w:rPrChange>
        </w:rPr>
        <w:t>Transactions of the Institute of British Geographers</w:t>
      </w:r>
      <w:r w:rsidRPr="00CE069A">
        <w:rPr>
          <w:rPrChange w:id="2362" w:author="Ståle Angen Rye" w:date="2018-08-06T12:48:00Z">
            <w:rPr/>
          </w:rPrChange>
        </w:rPr>
        <w:t xml:space="preserve"> 39 (3): 444</w:t>
      </w:r>
      <w:r w:rsidR="000C3B5D" w:rsidRPr="00CE069A">
        <w:rPr>
          <w:rPrChange w:id="2363" w:author="Ståle Angen Rye" w:date="2018-08-06T12:48:00Z">
            <w:rPr/>
          </w:rPrChange>
        </w:rPr>
        <w:t>–</w:t>
      </w:r>
      <w:r w:rsidRPr="00CE069A">
        <w:rPr>
          <w:rPrChange w:id="2364" w:author="Ståle Angen Rye" w:date="2018-08-06T12:48:00Z">
            <w:rPr/>
          </w:rPrChange>
        </w:rPr>
        <w:t xml:space="preserve">456. </w:t>
      </w:r>
      <w:r w:rsidR="00C47E1B" w:rsidRPr="00CE069A">
        <w:rPr>
          <w:rPrChange w:id="2365" w:author="Ståle Angen Rye" w:date="2018-08-06T12:48:00Z">
            <w:rPr/>
          </w:rPrChange>
        </w:rPr>
        <w:t xml:space="preserve"> </w:t>
      </w:r>
    </w:p>
    <w:p w14:paraId="0C18AE34" w14:textId="295456E4" w:rsidR="00E53741" w:rsidRPr="00CE069A" w:rsidRDefault="00E53741" w:rsidP="00CE069A">
      <w:pPr>
        <w:pStyle w:val="References"/>
        <w:spacing w:line="276" w:lineRule="auto"/>
        <w:jc w:val="both"/>
        <w:rPr>
          <w:rPrChange w:id="2366" w:author="Ståle Angen Rye" w:date="2018-08-06T12:48:00Z">
            <w:rPr/>
          </w:rPrChange>
        </w:rPr>
        <w:pPrChange w:id="2367" w:author="Ståle Angen Rye" w:date="2018-08-06T12:47:00Z">
          <w:pPr>
            <w:pStyle w:val="References"/>
          </w:pPr>
        </w:pPrChange>
      </w:pPr>
      <w:r w:rsidRPr="00CE069A">
        <w:rPr>
          <w:rPrChange w:id="2368" w:author="Ståle Angen Rye" w:date="2018-08-06T12:48:00Z">
            <w:rPr/>
          </w:rPrChange>
        </w:rPr>
        <w:t xml:space="preserve">Ihonvbere, J. O. 1997. </w:t>
      </w:r>
      <w:r w:rsidR="009D7203" w:rsidRPr="00CE069A">
        <w:rPr>
          <w:rPrChange w:id="2369" w:author="Ståle Angen Rye" w:date="2018-08-06T12:48:00Z">
            <w:rPr/>
          </w:rPrChange>
        </w:rPr>
        <w:t>“</w:t>
      </w:r>
      <w:r w:rsidRPr="00CE069A">
        <w:rPr>
          <w:rPrChange w:id="2370" w:author="Ståle Angen Rye" w:date="2018-08-06T12:48:00Z">
            <w:rPr/>
          </w:rPrChange>
        </w:rPr>
        <w:t>From Despotism to Democracy: The Rise of Multiparty Politics in Malawi.</w:t>
      </w:r>
      <w:r w:rsidR="009D7203" w:rsidRPr="00CE069A">
        <w:rPr>
          <w:rPrChange w:id="2371" w:author="Ståle Angen Rye" w:date="2018-08-06T12:48:00Z">
            <w:rPr/>
          </w:rPrChange>
        </w:rPr>
        <w:t>”</w:t>
      </w:r>
      <w:r w:rsidRPr="00CE069A">
        <w:rPr>
          <w:rPrChange w:id="2372" w:author="Ståle Angen Rye" w:date="2018-08-06T12:48:00Z">
            <w:rPr/>
          </w:rPrChange>
        </w:rPr>
        <w:t xml:space="preserve"> </w:t>
      </w:r>
      <w:r w:rsidRPr="00CE069A">
        <w:rPr>
          <w:i/>
          <w:iCs/>
          <w:rPrChange w:id="2373" w:author="Ståle Angen Rye" w:date="2018-08-06T12:48:00Z">
            <w:rPr>
              <w:i/>
              <w:iCs/>
            </w:rPr>
          </w:rPrChange>
        </w:rPr>
        <w:t>Third World Quarterly</w:t>
      </w:r>
      <w:r w:rsidRPr="00CE069A">
        <w:rPr>
          <w:rPrChange w:id="2374" w:author="Ståle Angen Rye" w:date="2018-08-06T12:48:00Z">
            <w:rPr/>
          </w:rPrChange>
        </w:rPr>
        <w:t xml:space="preserve"> 18 (2): 225</w:t>
      </w:r>
      <w:r w:rsidR="000C3B5D" w:rsidRPr="00CE069A">
        <w:rPr>
          <w:rPrChange w:id="2375" w:author="Ståle Angen Rye" w:date="2018-08-06T12:48:00Z">
            <w:rPr/>
          </w:rPrChange>
        </w:rPr>
        <w:t>–</w:t>
      </w:r>
      <w:r w:rsidRPr="00CE069A">
        <w:rPr>
          <w:rPrChange w:id="2376" w:author="Ståle Angen Rye" w:date="2018-08-06T12:48:00Z">
            <w:rPr/>
          </w:rPrChange>
        </w:rPr>
        <w:t>247.</w:t>
      </w:r>
      <w:r w:rsidR="000C3B5D" w:rsidRPr="00CE069A">
        <w:rPr>
          <w:rPrChange w:id="2377" w:author="Ståle Angen Rye" w:date="2018-08-06T12:48:00Z">
            <w:rPr/>
          </w:rPrChange>
        </w:rPr>
        <w:t xml:space="preserve"> </w:t>
      </w:r>
      <w:r w:rsidR="00C47E1B" w:rsidRPr="00CE069A">
        <w:rPr>
          <w:rPrChange w:id="2378" w:author="Ståle Angen Rye" w:date="2018-08-06T12:48:00Z">
            <w:rPr/>
          </w:rPrChange>
        </w:rPr>
        <w:t xml:space="preserve"> </w:t>
      </w:r>
    </w:p>
    <w:p w14:paraId="29DFCA2C" w14:textId="7DE72BC1" w:rsidR="00E53741" w:rsidRPr="00CE069A" w:rsidRDefault="00E53741" w:rsidP="00CE069A">
      <w:pPr>
        <w:pStyle w:val="References"/>
        <w:spacing w:line="276" w:lineRule="auto"/>
        <w:jc w:val="both"/>
        <w:rPr>
          <w:rPrChange w:id="2379" w:author="Ståle Angen Rye" w:date="2018-08-06T12:48:00Z">
            <w:rPr/>
          </w:rPrChange>
        </w:rPr>
        <w:pPrChange w:id="2380" w:author="Ståle Angen Rye" w:date="2018-08-06T12:47:00Z">
          <w:pPr>
            <w:pStyle w:val="References"/>
          </w:pPr>
        </w:pPrChange>
      </w:pPr>
      <w:r w:rsidRPr="00CE069A">
        <w:rPr>
          <w:rPrChange w:id="2381" w:author="Ståle Angen Rye" w:date="2018-08-06T12:48:00Z">
            <w:rPr/>
          </w:rPrChange>
        </w:rPr>
        <w:t xml:space="preserve">Kallio, K. P., and J. Häkli. 2011. </w:t>
      </w:r>
      <w:r w:rsidR="009D7203" w:rsidRPr="00CE069A">
        <w:rPr>
          <w:rPrChange w:id="2382" w:author="Ståle Angen Rye" w:date="2018-08-06T12:48:00Z">
            <w:rPr/>
          </w:rPrChange>
        </w:rPr>
        <w:t>“</w:t>
      </w:r>
      <w:r w:rsidRPr="00CE069A">
        <w:rPr>
          <w:rPrChange w:id="2383" w:author="Ståle Angen Rye" w:date="2018-08-06T12:48:00Z">
            <w:rPr/>
          </w:rPrChange>
        </w:rPr>
        <w:t>Tracing Children’s Politics.</w:t>
      </w:r>
      <w:r w:rsidR="009D7203" w:rsidRPr="00CE069A">
        <w:rPr>
          <w:rPrChange w:id="2384" w:author="Ståle Angen Rye" w:date="2018-08-06T12:48:00Z">
            <w:rPr/>
          </w:rPrChange>
        </w:rPr>
        <w:t>”</w:t>
      </w:r>
      <w:r w:rsidRPr="00CE069A">
        <w:rPr>
          <w:rPrChange w:id="2385" w:author="Ståle Angen Rye" w:date="2018-08-06T12:48:00Z">
            <w:rPr/>
          </w:rPrChange>
        </w:rPr>
        <w:t xml:space="preserve"> </w:t>
      </w:r>
      <w:r w:rsidRPr="00CE069A">
        <w:rPr>
          <w:i/>
          <w:iCs/>
          <w:rPrChange w:id="2386" w:author="Ståle Angen Rye" w:date="2018-08-06T12:48:00Z">
            <w:rPr>
              <w:i/>
              <w:iCs/>
            </w:rPr>
          </w:rPrChange>
        </w:rPr>
        <w:t>Political Geography</w:t>
      </w:r>
      <w:r w:rsidRPr="00CE069A">
        <w:rPr>
          <w:rPrChange w:id="2387" w:author="Ståle Angen Rye" w:date="2018-08-06T12:48:00Z">
            <w:rPr/>
          </w:rPrChange>
        </w:rPr>
        <w:t xml:space="preserve"> 30 (2): 99</w:t>
      </w:r>
      <w:r w:rsidR="00D02F22" w:rsidRPr="00CE069A">
        <w:rPr>
          <w:rPrChange w:id="2388" w:author="Ståle Angen Rye" w:date="2018-08-06T12:48:00Z">
            <w:rPr/>
          </w:rPrChange>
        </w:rPr>
        <w:t>–</w:t>
      </w:r>
      <w:r w:rsidRPr="00CE069A">
        <w:rPr>
          <w:rPrChange w:id="2389" w:author="Ståle Angen Rye" w:date="2018-08-06T12:48:00Z">
            <w:rPr/>
          </w:rPrChange>
        </w:rPr>
        <w:t xml:space="preserve">109. </w:t>
      </w:r>
      <w:r w:rsidR="00C47E1B" w:rsidRPr="00CE069A">
        <w:rPr>
          <w:rPrChange w:id="2390" w:author="Ståle Angen Rye" w:date="2018-08-06T12:48:00Z">
            <w:rPr/>
          </w:rPrChange>
        </w:rPr>
        <w:t xml:space="preserve"> </w:t>
      </w:r>
    </w:p>
    <w:p w14:paraId="095BC631" w14:textId="4A5DFFDA" w:rsidR="00E53741" w:rsidRPr="00CE069A" w:rsidRDefault="00E53741" w:rsidP="00CE069A">
      <w:pPr>
        <w:pStyle w:val="References"/>
        <w:spacing w:line="276" w:lineRule="auto"/>
        <w:jc w:val="both"/>
        <w:rPr>
          <w:rPrChange w:id="2391" w:author="Ståle Angen Rye" w:date="2018-08-06T12:48:00Z">
            <w:rPr/>
          </w:rPrChange>
        </w:rPr>
        <w:pPrChange w:id="2392" w:author="Ståle Angen Rye" w:date="2018-08-06T12:47:00Z">
          <w:pPr>
            <w:pStyle w:val="References"/>
          </w:pPr>
        </w:pPrChange>
      </w:pPr>
      <w:r w:rsidRPr="00CE069A">
        <w:rPr>
          <w:rPrChange w:id="2393" w:author="Ståle Angen Rye" w:date="2018-08-06T12:48:00Z">
            <w:rPr/>
          </w:rPrChange>
        </w:rPr>
        <w:t xml:space="preserve">Kallio, K. P., and J. Häkli. 2013. </w:t>
      </w:r>
      <w:r w:rsidR="009D7203" w:rsidRPr="00CE069A">
        <w:rPr>
          <w:rPrChange w:id="2394" w:author="Ståle Angen Rye" w:date="2018-08-06T12:48:00Z">
            <w:rPr/>
          </w:rPrChange>
        </w:rPr>
        <w:t>“</w:t>
      </w:r>
      <w:r w:rsidRPr="00CE069A">
        <w:rPr>
          <w:rPrChange w:id="2395" w:author="Ståle Angen Rye" w:date="2018-08-06T12:48:00Z">
            <w:rPr/>
          </w:rPrChange>
        </w:rPr>
        <w:t xml:space="preserve">Children and Young </w:t>
      </w:r>
      <w:r w:rsidR="00E95157" w:rsidRPr="00CE069A">
        <w:rPr>
          <w:rPrChange w:id="2396" w:author="Ståle Angen Rye" w:date="2018-08-06T12:48:00Z">
            <w:rPr/>
          </w:rPrChange>
        </w:rPr>
        <w:t xml:space="preserve">People’s </w:t>
      </w:r>
      <w:r w:rsidRPr="00CE069A">
        <w:rPr>
          <w:rPrChange w:id="2397" w:author="Ståle Angen Rye" w:date="2018-08-06T12:48:00Z">
            <w:rPr/>
          </w:rPrChange>
        </w:rPr>
        <w:t>Politics in Everyday Life.</w:t>
      </w:r>
      <w:r w:rsidR="009D7203" w:rsidRPr="00CE069A">
        <w:rPr>
          <w:rPrChange w:id="2398" w:author="Ståle Angen Rye" w:date="2018-08-06T12:48:00Z">
            <w:rPr/>
          </w:rPrChange>
        </w:rPr>
        <w:t>”</w:t>
      </w:r>
      <w:r w:rsidRPr="00CE069A">
        <w:rPr>
          <w:rPrChange w:id="2399" w:author="Ståle Angen Rye" w:date="2018-08-06T12:48:00Z">
            <w:rPr/>
          </w:rPrChange>
        </w:rPr>
        <w:t xml:space="preserve"> </w:t>
      </w:r>
      <w:r w:rsidRPr="00CE069A">
        <w:rPr>
          <w:i/>
          <w:iCs/>
          <w:rPrChange w:id="2400" w:author="Ståle Angen Rye" w:date="2018-08-06T12:48:00Z">
            <w:rPr>
              <w:i/>
              <w:iCs/>
            </w:rPr>
          </w:rPrChange>
        </w:rPr>
        <w:t>Space and Polity</w:t>
      </w:r>
      <w:r w:rsidRPr="00CE069A">
        <w:rPr>
          <w:rPrChange w:id="2401" w:author="Ståle Angen Rye" w:date="2018-08-06T12:48:00Z">
            <w:rPr/>
          </w:rPrChange>
        </w:rPr>
        <w:t xml:space="preserve"> 17 (1): 1</w:t>
      </w:r>
      <w:r w:rsidR="00F34EBB" w:rsidRPr="00CE069A">
        <w:rPr>
          <w:rPrChange w:id="2402" w:author="Ståle Angen Rye" w:date="2018-08-06T12:48:00Z">
            <w:rPr/>
          </w:rPrChange>
        </w:rPr>
        <w:t>–</w:t>
      </w:r>
      <w:r w:rsidRPr="00CE069A">
        <w:rPr>
          <w:rPrChange w:id="2403" w:author="Ståle Angen Rye" w:date="2018-08-06T12:48:00Z">
            <w:rPr/>
          </w:rPrChange>
        </w:rPr>
        <w:t>16</w:t>
      </w:r>
      <w:r w:rsidR="00C47E1B" w:rsidRPr="00CE069A">
        <w:rPr>
          <w:rPrChange w:id="2404" w:author="Ståle Angen Rye" w:date="2018-08-06T12:48:00Z">
            <w:rPr/>
          </w:rPrChange>
        </w:rPr>
        <w:t>.</w:t>
      </w:r>
    </w:p>
    <w:p w14:paraId="20CEEEDD" w14:textId="77777777" w:rsidR="00E53741" w:rsidRPr="00CE069A" w:rsidRDefault="00E53741" w:rsidP="00CE069A">
      <w:pPr>
        <w:pStyle w:val="References"/>
        <w:spacing w:line="276" w:lineRule="auto"/>
        <w:jc w:val="both"/>
        <w:rPr>
          <w:rPrChange w:id="2405" w:author="Ståle Angen Rye" w:date="2018-08-06T12:48:00Z">
            <w:rPr/>
          </w:rPrChange>
        </w:rPr>
        <w:pPrChange w:id="2406" w:author="Ståle Angen Rye" w:date="2018-08-06T12:47:00Z">
          <w:pPr>
            <w:pStyle w:val="References"/>
          </w:pPr>
        </w:pPrChange>
      </w:pPr>
      <w:r w:rsidRPr="00CE069A">
        <w:rPr>
          <w:rPrChange w:id="2407" w:author="Ståle Angen Rye" w:date="2018-08-06T12:48:00Z">
            <w:rPr/>
          </w:rPrChange>
        </w:rPr>
        <w:t xml:space="preserve">Lewis, D. 2014. </w:t>
      </w:r>
      <w:r w:rsidRPr="00CE069A">
        <w:rPr>
          <w:i/>
          <w:rPrChange w:id="2408" w:author="Ståle Angen Rye" w:date="2018-08-06T12:48:00Z">
            <w:rPr>
              <w:i/>
            </w:rPr>
          </w:rPrChange>
        </w:rPr>
        <w:t>Non-Governmental Organizations, Management and Development.</w:t>
      </w:r>
      <w:r w:rsidRPr="00CE069A">
        <w:rPr>
          <w:rPrChange w:id="2409" w:author="Ståle Angen Rye" w:date="2018-08-06T12:48:00Z">
            <w:rPr/>
          </w:rPrChange>
        </w:rPr>
        <w:t xml:space="preserve"> Abingdon: </w:t>
      </w:r>
      <w:r w:rsidR="00A73F15" w:rsidRPr="00CE069A">
        <w:rPr>
          <w:rPrChange w:id="2410" w:author="Ståle Angen Rye" w:date="2018-08-06T12:48:00Z">
            <w:rPr/>
          </w:rPrChange>
        </w:rPr>
        <w:t>Routledge</w:t>
      </w:r>
      <w:r w:rsidRPr="00CE069A">
        <w:rPr>
          <w:rPrChange w:id="2411" w:author="Ståle Angen Rye" w:date="2018-08-06T12:48:00Z">
            <w:rPr/>
          </w:rPrChange>
        </w:rPr>
        <w:t>.</w:t>
      </w:r>
    </w:p>
    <w:p w14:paraId="3DAE5C71" w14:textId="7F7C36CB" w:rsidR="00E53741" w:rsidRPr="00CE069A" w:rsidRDefault="00E53741" w:rsidP="00CE069A">
      <w:pPr>
        <w:pStyle w:val="References"/>
        <w:spacing w:line="276" w:lineRule="auto"/>
        <w:jc w:val="both"/>
        <w:rPr>
          <w:rPrChange w:id="2412" w:author="Ståle Angen Rye" w:date="2018-08-06T12:48:00Z">
            <w:rPr/>
          </w:rPrChange>
        </w:rPr>
        <w:pPrChange w:id="2413" w:author="Ståle Angen Rye" w:date="2018-08-06T12:47:00Z">
          <w:pPr>
            <w:pStyle w:val="References"/>
          </w:pPr>
        </w:pPrChange>
      </w:pPr>
      <w:r w:rsidRPr="00CE069A">
        <w:rPr>
          <w:rPrChange w:id="2414" w:author="Ståle Angen Rye" w:date="2018-08-06T12:48:00Z">
            <w:rPr/>
          </w:rPrChange>
        </w:rPr>
        <w:t xml:space="preserve">Lund, R. 2007. </w:t>
      </w:r>
      <w:r w:rsidR="009D7203" w:rsidRPr="00CE069A">
        <w:rPr>
          <w:rPrChange w:id="2415" w:author="Ståle Angen Rye" w:date="2018-08-06T12:48:00Z">
            <w:rPr/>
          </w:rPrChange>
        </w:rPr>
        <w:t>“</w:t>
      </w:r>
      <w:r w:rsidRPr="00CE069A">
        <w:rPr>
          <w:rPrChange w:id="2416" w:author="Ståle Angen Rye" w:date="2018-08-06T12:48:00Z">
            <w:rPr/>
          </w:rPrChange>
        </w:rPr>
        <w:t>At the Interface of Development Studies and Child Research: Rethinking the Participating Child.</w:t>
      </w:r>
      <w:r w:rsidR="009D7203" w:rsidRPr="00CE069A">
        <w:rPr>
          <w:rPrChange w:id="2417" w:author="Ståle Angen Rye" w:date="2018-08-06T12:48:00Z">
            <w:rPr/>
          </w:rPrChange>
        </w:rPr>
        <w:t>”</w:t>
      </w:r>
      <w:r w:rsidRPr="00CE069A">
        <w:rPr>
          <w:rPrChange w:id="2418" w:author="Ståle Angen Rye" w:date="2018-08-06T12:48:00Z">
            <w:rPr/>
          </w:rPrChange>
        </w:rPr>
        <w:t xml:space="preserve"> </w:t>
      </w:r>
      <w:r w:rsidRPr="00CE069A">
        <w:rPr>
          <w:i/>
          <w:iCs/>
          <w:rPrChange w:id="2419" w:author="Ståle Angen Rye" w:date="2018-08-06T12:48:00Z">
            <w:rPr>
              <w:i/>
              <w:iCs/>
            </w:rPr>
          </w:rPrChange>
        </w:rPr>
        <w:t>Children's Geographies</w:t>
      </w:r>
      <w:r w:rsidRPr="00CE069A">
        <w:rPr>
          <w:rPrChange w:id="2420" w:author="Ståle Angen Rye" w:date="2018-08-06T12:48:00Z">
            <w:rPr/>
          </w:rPrChange>
        </w:rPr>
        <w:t xml:space="preserve"> 5 (1</w:t>
      </w:r>
      <w:r w:rsidR="00FA4C87" w:rsidRPr="00CE069A">
        <w:rPr>
          <w:rPrChange w:id="2421" w:author="Ståle Angen Rye" w:date="2018-08-06T12:48:00Z">
            <w:rPr/>
          </w:rPrChange>
        </w:rPr>
        <w:t>–</w:t>
      </w:r>
      <w:r w:rsidRPr="00CE069A">
        <w:rPr>
          <w:rPrChange w:id="2422" w:author="Ståle Angen Rye" w:date="2018-08-06T12:48:00Z">
            <w:rPr/>
          </w:rPrChange>
        </w:rPr>
        <w:t>2): 131</w:t>
      </w:r>
      <w:r w:rsidR="00FA4C87" w:rsidRPr="00CE069A">
        <w:rPr>
          <w:rPrChange w:id="2423" w:author="Ståle Angen Rye" w:date="2018-08-06T12:48:00Z">
            <w:rPr/>
          </w:rPrChange>
        </w:rPr>
        <w:t>–</w:t>
      </w:r>
      <w:r w:rsidRPr="00CE069A">
        <w:rPr>
          <w:rPrChange w:id="2424" w:author="Ståle Angen Rye" w:date="2018-08-06T12:48:00Z">
            <w:rPr/>
          </w:rPrChange>
        </w:rPr>
        <w:t>148.</w:t>
      </w:r>
      <w:r w:rsidR="008F37A5" w:rsidRPr="00CE069A">
        <w:rPr>
          <w:rPrChange w:id="2425" w:author="Ståle Angen Rye" w:date="2018-08-06T12:48:00Z">
            <w:rPr/>
          </w:rPrChange>
        </w:rPr>
        <w:t xml:space="preserve"> </w:t>
      </w:r>
      <w:r w:rsidR="00C47E1B" w:rsidRPr="00CE069A">
        <w:rPr>
          <w:rPrChange w:id="2426" w:author="Ståle Angen Rye" w:date="2018-08-06T12:48:00Z">
            <w:rPr/>
          </w:rPrChange>
        </w:rPr>
        <w:t xml:space="preserve"> </w:t>
      </w:r>
    </w:p>
    <w:p w14:paraId="651D31D1" w14:textId="7BF1F3A0" w:rsidR="00E53741" w:rsidRPr="00CE069A" w:rsidRDefault="00E53741" w:rsidP="00CE069A">
      <w:pPr>
        <w:pStyle w:val="References"/>
        <w:spacing w:line="276" w:lineRule="auto"/>
        <w:jc w:val="both"/>
        <w:rPr>
          <w:rPrChange w:id="2427" w:author="Ståle Angen Rye" w:date="2018-08-06T12:48:00Z">
            <w:rPr/>
          </w:rPrChange>
        </w:rPr>
        <w:pPrChange w:id="2428" w:author="Ståle Angen Rye" w:date="2018-08-06T12:47:00Z">
          <w:pPr>
            <w:pStyle w:val="References"/>
          </w:pPr>
        </w:pPrChange>
      </w:pPr>
      <w:r w:rsidRPr="00CE069A">
        <w:rPr>
          <w:rPrChange w:id="2429" w:author="Ståle Angen Rye" w:date="2018-08-06T12:48:00Z">
            <w:rPr/>
          </w:rPrChange>
        </w:rPr>
        <w:t xml:space="preserve">Mapanje, J. 2002. </w:t>
      </w:r>
      <w:r w:rsidR="009D7203" w:rsidRPr="00CE069A">
        <w:rPr>
          <w:rPrChange w:id="2430" w:author="Ståle Angen Rye" w:date="2018-08-06T12:48:00Z">
            <w:rPr/>
          </w:rPrChange>
        </w:rPr>
        <w:t>“</w:t>
      </w:r>
      <w:r w:rsidRPr="00CE069A">
        <w:rPr>
          <w:rPrChange w:id="2431" w:author="Ståle Angen Rye" w:date="2018-08-06T12:48:00Z">
            <w:rPr/>
          </w:rPrChange>
        </w:rPr>
        <w:t>The Orality of Dictatorship: In Defense of My Country (Afterword).</w:t>
      </w:r>
      <w:r w:rsidR="009D7203" w:rsidRPr="00CE069A">
        <w:rPr>
          <w:rPrChange w:id="2432" w:author="Ståle Angen Rye" w:date="2018-08-06T12:48:00Z">
            <w:rPr/>
          </w:rPrChange>
        </w:rPr>
        <w:t>”</w:t>
      </w:r>
      <w:r w:rsidRPr="00CE069A">
        <w:rPr>
          <w:rPrChange w:id="2433" w:author="Ståle Angen Rye" w:date="2018-08-06T12:48:00Z">
            <w:rPr/>
          </w:rPrChange>
        </w:rPr>
        <w:t xml:space="preserve"> In </w:t>
      </w:r>
      <w:r w:rsidRPr="00CE069A">
        <w:rPr>
          <w:i/>
          <w:rPrChange w:id="2434" w:author="Ståle Angen Rye" w:date="2018-08-06T12:48:00Z">
            <w:rPr>
              <w:i/>
            </w:rPr>
          </w:rPrChange>
        </w:rPr>
        <w:t>A Democracy of Chameleons. Politics and Culture in the New Malawi</w:t>
      </w:r>
      <w:r w:rsidRPr="00CE069A">
        <w:rPr>
          <w:rPrChange w:id="2435" w:author="Ståle Angen Rye" w:date="2018-08-06T12:48:00Z">
            <w:rPr/>
          </w:rPrChange>
        </w:rPr>
        <w:t>, edited by H. Englund. Somerset, NJ: Nordiska Afrikainstitutet.</w:t>
      </w:r>
    </w:p>
    <w:p w14:paraId="2C0D05CE" w14:textId="3333AF13" w:rsidR="00E53741" w:rsidRPr="00CE069A" w:rsidRDefault="00E53741" w:rsidP="00CE069A">
      <w:pPr>
        <w:pStyle w:val="References"/>
        <w:spacing w:line="276" w:lineRule="auto"/>
        <w:jc w:val="both"/>
        <w:rPr>
          <w:rPrChange w:id="2436" w:author="Ståle Angen Rye" w:date="2018-08-06T12:48:00Z">
            <w:rPr/>
          </w:rPrChange>
        </w:rPr>
        <w:pPrChange w:id="2437" w:author="Ståle Angen Rye" w:date="2018-08-06T12:47:00Z">
          <w:pPr>
            <w:pStyle w:val="References"/>
          </w:pPr>
        </w:pPrChange>
      </w:pPr>
      <w:r w:rsidRPr="00CE069A">
        <w:rPr>
          <w:rPrChange w:id="2438" w:author="Ståle Angen Rye" w:date="2018-08-06T12:48:00Z">
            <w:rPr/>
          </w:rPrChange>
        </w:rPr>
        <w:t xml:space="preserve">Marshall, T. H. 1949. </w:t>
      </w:r>
      <w:r w:rsidR="009D7203" w:rsidRPr="00CE069A">
        <w:rPr>
          <w:rPrChange w:id="2439" w:author="Ståle Angen Rye" w:date="2018-08-06T12:48:00Z">
            <w:rPr/>
          </w:rPrChange>
        </w:rPr>
        <w:t>“</w:t>
      </w:r>
      <w:r w:rsidRPr="00CE069A">
        <w:rPr>
          <w:rPrChange w:id="2440" w:author="Ståle Angen Rye" w:date="2018-08-06T12:48:00Z">
            <w:rPr/>
          </w:rPrChange>
        </w:rPr>
        <w:t>Citizenship and Social Class.</w:t>
      </w:r>
      <w:r w:rsidR="009D7203" w:rsidRPr="00CE069A">
        <w:rPr>
          <w:rPrChange w:id="2441" w:author="Ståle Angen Rye" w:date="2018-08-06T12:48:00Z">
            <w:rPr/>
          </w:rPrChange>
        </w:rPr>
        <w:t>”</w:t>
      </w:r>
      <w:r w:rsidRPr="00CE069A">
        <w:rPr>
          <w:rPrChange w:id="2442" w:author="Ståle Angen Rye" w:date="2018-08-06T12:48:00Z">
            <w:rPr/>
          </w:rPrChange>
        </w:rPr>
        <w:t xml:space="preserve"> In </w:t>
      </w:r>
      <w:r w:rsidRPr="00CE069A">
        <w:rPr>
          <w:i/>
          <w:iCs/>
          <w:rPrChange w:id="2443" w:author="Ståle Angen Rye" w:date="2018-08-06T12:48:00Z">
            <w:rPr>
              <w:i/>
              <w:iCs/>
            </w:rPr>
          </w:rPrChange>
        </w:rPr>
        <w:t>The Citizenship Debates: A Reader</w:t>
      </w:r>
      <w:r w:rsidRPr="00CE069A">
        <w:rPr>
          <w:rPrChange w:id="2444" w:author="Ståle Angen Rye" w:date="2018-08-06T12:48:00Z">
            <w:rPr/>
          </w:rPrChange>
        </w:rPr>
        <w:t>, edited by G. Shafir, 93</w:t>
      </w:r>
      <w:r w:rsidR="008E3319" w:rsidRPr="00CE069A">
        <w:rPr>
          <w:rPrChange w:id="2445" w:author="Ståle Angen Rye" w:date="2018-08-06T12:48:00Z">
            <w:rPr/>
          </w:rPrChange>
        </w:rPr>
        <w:t>–</w:t>
      </w:r>
      <w:r w:rsidRPr="00CE069A">
        <w:rPr>
          <w:rPrChange w:id="2446" w:author="Ståle Angen Rye" w:date="2018-08-06T12:48:00Z">
            <w:rPr/>
          </w:rPrChange>
        </w:rPr>
        <w:t>111. Minneapolis, MN: University of Minnesota Press.</w:t>
      </w:r>
    </w:p>
    <w:p w14:paraId="298D8569" w14:textId="132D3573" w:rsidR="002047BF" w:rsidRPr="00CE069A" w:rsidRDefault="002047BF" w:rsidP="00CE069A">
      <w:pPr>
        <w:pStyle w:val="References"/>
        <w:spacing w:line="276" w:lineRule="auto"/>
        <w:jc w:val="both"/>
        <w:rPr>
          <w:rPrChange w:id="2447" w:author="Ståle Angen Rye" w:date="2018-08-06T12:48:00Z">
            <w:rPr/>
          </w:rPrChange>
        </w:rPr>
        <w:pPrChange w:id="2448" w:author="Ståle Angen Rye" w:date="2018-08-06T12:47:00Z">
          <w:pPr>
            <w:pStyle w:val="References"/>
          </w:pPr>
        </w:pPrChange>
      </w:pPr>
      <w:r w:rsidRPr="00CE069A">
        <w:rPr>
          <w:rPrChange w:id="2449" w:author="Ståle Angen Rye" w:date="2018-08-06T12:48:00Z">
            <w:rPr/>
          </w:rPrChange>
        </w:rPr>
        <w:t>Mason, J., &amp; Bessell, S. (2017). Children's Lives: Taking Account of the Social</w:t>
      </w:r>
      <w:r w:rsidR="00E95157" w:rsidRPr="00CE069A">
        <w:rPr>
          <w:rPrChange w:id="2450" w:author="Ståle Angen Rye" w:date="2018-08-06T12:48:00Z">
            <w:rPr/>
          </w:rPrChange>
        </w:rPr>
        <w:t xml:space="preserve">. </w:t>
      </w:r>
      <w:r w:rsidRPr="00CE069A">
        <w:rPr>
          <w:i/>
          <w:iCs/>
          <w:rPrChange w:id="2451" w:author="Ståle Angen Rye" w:date="2018-08-06T12:48:00Z">
            <w:rPr>
              <w:i/>
              <w:iCs/>
            </w:rPr>
          </w:rPrChange>
        </w:rPr>
        <w:t>Children &amp; Society</w:t>
      </w:r>
      <w:r w:rsidRPr="00CE069A">
        <w:rPr>
          <w:rPrChange w:id="2452" w:author="Ståle Angen Rye" w:date="2018-08-06T12:48:00Z">
            <w:rPr/>
          </w:rPrChange>
        </w:rPr>
        <w:t>, </w:t>
      </w:r>
      <w:r w:rsidRPr="00CE069A">
        <w:rPr>
          <w:i/>
          <w:iCs/>
          <w:rPrChange w:id="2453" w:author="Ståle Angen Rye" w:date="2018-08-06T12:48:00Z">
            <w:rPr>
              <w:i/>
              <w:iCs/>
            </w:rPr>
          </w:rPrChange>
        </w:rPr>
        <w:t>31</w:t>
      </w:r>
      <w:r w:rsidRPr="00CE069A">
        <w:rPr>
          <w:rPrChange w:id="2454" w:author="Ståle Angen Rye" w:date="2018-08-06T12:48:00Z">
            <w:rPr/>
          </w:rPrChange>
        </w:rPr>
        <w:t>(4), 257-262.</w:t>
      </w:r>
    </w:p>
    <w:p w14:paraId="0AA47260" w14:textId="1BB3057B" w:rsidR="00E53741" w:rsidRPr="00CE069A" w:rsidRDefault="00E53741" w:rsidP="00CE069A">
      <w:pPr>
        <w:pStyle w:val="References"/>
        <w:spacing w:line="276" w:lineRule="auto"/>
        <w:jc w:val="both"/>
        <w:rPr>
          <w:rPrChange w:id="2455" w:author="Ståle Angen Rye" w:date="2018-08-06T12:48:00Z">
            <w:rPr/>
          </w:rPrChange>
        </w:rPr>
        <w:pPrChange w:id="2456" w:author="Ståle Angen Rye" w:date="2018-08-06T12:47:00Z">
          <w:pPr>
            <w:pStyle w:val="References"/>
          </w:pPr>
        </w:pPrChange>
      </w:pPr>
      <w:r w:rsidRPr="00CE069A">
        <w:rPr>
          <w:rPrChange w:id="2457" w:author="Ståle Angen Rye" w:date="2018-08-06T12:48:00Z">
            <w:rPr/>
          </w:rPrChange>
        </w:rPr>
        <w:t xml:space="preserve">Matthews, H., M. Limb, and M. Taylor. 1999. </w:t>
      </w:r>
      <w:r w:rsidR="009D7203" w:rsidRPr="00CE069A">
        <w:rPr>
          <w:rPrChange w:id="2458" w:author="Ståle Angen Rye" w:date="2018-08-06T12:48:00Z">
            <w:rPr/>
          </w:rPrChange>
        </w:rPr>
        <w:t>“</w:t>
      </w:r>
      <w:r w:rsidRPr="00CE069A">
        <w:rPr>
          <w:rPrChange w:id="2459" w:author="Ståle Angen Rye" w:date="2018-08-06T12:48:00Z">
            <w:rPr/>
          </w:rPrChange>
        </w:rPr>
        <w:t>Young People’s Participation and Representation in Society.</w:t>
      </w:r>
      <w:r w:rsidR="009D7203" w:rsidRPr="00CE069A">
        <w:rPr>
          <w:rPrChange w:id="2460" w:author="Ståle Angen Rye" w:date="2018-08-06T12:48:00Z">
            <w:rPr/>
          </w:rPrChange>
        </w:rPr>
        <w:t>”</w:t>
      </w:r>
      <w:r w:rsidRPr="00CE069A">
        <w:rPr>
          <w:rPrChange w:id="2461" w:author="Ståle Angen Rye" w:date="2018-08-06T12:48:00Z">
            <w:rPr/>
          </w:rPrChange>
        </w:rPr>
        <w:t xml:space="preserve"> </w:t>
      </w:r>
      <w:r w:rsidRPr="00CE069A">
        <w:rPr>
          <w:i/>
          <w:rPrChange w:id="2462" w:author="Ståle Angen Rye" w:date="2018-08-06T12:48:00Z">
            <w:rPr>
              <w:i/>
            </w:rPr>
          </w:rPrChange>
        </w:rPr>
        <w:t>Geoforum</w:t>
      </w:r>
      <w:r w:rsidRPr="00CE069A">
        <w:rPr>
          <w:rPrChange w:id="2463" w:author="Ståle Angen Rye" w:date="2018-08-06T12:48:00Z">
            <w:rPr/>
          </w:rPrChange>
        </w:rPr>
        <w:t xml:space="preserve"> 30 (2): 135</w:t>
      </w:r>
      <w:r w:rsidR="002B3ECD" w:rsidRPr="00CE069A">
        <w:rPr>
          <w:rPrChange w:id="2464" w:author="Ståle Angen Rye" w:date="2018-08-06T12:48:00Z">
            <w:rPr/>
          </w:rPrChange>
        </w:rPr>
        <w:t>–</w:t>
      </w:r>
      <w:r w:rsidRPr="00CE069A">
        <w:rPr>
          <w:rPrChange w:id="2465" w:author="Ståle Angen Rye" w:date="2018-08-06T12:48:00Z">
            <w:rPr/>
          </w:rPrChange>
        </w:rPr>
        <w:t xml:space="preserve">144. </w:t>
      </w:r>
      <w:r w:rsidR="00C47E1B" w:rsidRPr="00CE069A">
        <w:rPr>
          <w:rPrChange w:id="2466" w:author="Ståle Angen Rye" w:date="2018-08-06T12:48:00Z">
            <w:rPr/>
          </w:rPrChange>
        </w:rPr>
        <w:t xml:space="preserve"> </w:t>
      </w:r>
    </w:p>
    <w:p w14:paraId="61C48BBD" w14:textId="3B2604AF" w:rsidR="00E53741" w:rsidRPr="00CE069A" w:rsidRDefault="00E53741" w:rsidP="00CE069A">
      <w:pPr>
        <w:pStyle w:val="References"/>
        <w:spacing w:line="276" w:lineRule="auto"/>
        <w:jc w:val="both"/>
        <w:rPr>
          <w:rPrChange w:id="2467" w:author="Ståle Angen Rye" w:date="2018-08-06T12:48:00Z">
            <w:rPr/>
          </w:rPrChange>
        </w:rPr>
        <w:pPrChange w:id="2468" w:author="Ståle Angen Rye" w:date="2018-08-06T12:47:00Z">
          <w:pPr>
            <w:pStyle w:val="References"/>
          </w:pPr>
        </w:pPrChange>
      </w:pPr>
      <w:r w:rsidRPr="00CE069A">
        <w:rPr>
          <w:rPrChange w:id="2469" w:author="Ståle Angen Rye" w:date="2018-08-06T12:48:00Z">
            <w:rPr/>
          </w:rPrChange>
        </w:rPr>
        <w:t xml:space="preserve">Mills, S. 2013. </w:t>
      </w:r>
      <w:r w:rsidR="009D7203" w:rsidRPr="00CE069A">
        <w:rPr>
          <w:rPrChange w:id="2470" w:author="Ståle Angen Rye" w:date="2018-08-06T12:48:00Z">
            <w:rPr/>
          </w:rPrChange>
        </w:rPr>
        <w:t>“</w:t>
      </w:r>
      <w:r w:rsidRPr="00CE069A">
        <w:rPr>
          <w:rPrChange w:id="2471" w:author="Ståle Angen Rye" w:date="2018-08-06T12:48:00Z">
            <w:rPr/>
          </w:rPrChange>
        </w:rPr>
        <w:t>‘An Instruction in Good Citizenship’: Scouting and the Historical Geographies of Citizenship Education.</w:t>
      </w:r>
      <w:r w:rsidR="009D7203" w:rsidRPr="00CE069A">
        <w:rPr>
          <w:rPrChange w:id="2472" w:author="Ståle Angen Rye" w:date="2018-08-06T12:48:00Z">
            <w:rPr/>
          </w:rPrChange>
        </w:rPr>
        <w:t>”</w:t>
      </w:r>
      <w:r w:rsidRPr="00CE069A">
        <w:rPr>
          <w:rPrChange w:id="2473" w:author="Ståle Angen Rye" w:date="2018-08-06T12:48:00Z">
            <w:rPr/>
          </w:rPrChange>
        </w:rPr>
        <w:t xml:space="preserve"> </w:t>
      </w:r>
      <w:r w:rsidRPr="00CE069A">
        <w:rPr>
          <w:i/>
          <w:iCs/>
          <w:rPrChange w:id="2474" w:author="Ståle Angen Rye" w:date="2018-08-06T12:48:00Z">
            <w:rPr>
              <w:i/>
              <w:iCs/>
            </w:rPr>
          </w:rPrChange>
        </w:rPr>
        <w:t>Transactions of the Institute of British Geographers</w:t>
      </w:r>
      <w:r w:rsidRPr="00CE069A">
        <w:rPr>
          <w:rPrChange w:id="2475" w:author="Ståle Angen Rye" w:date="2018-08-06T12:48:00Z">
            <w:rPr/>
          </w:rPrChange>
        </w:rPr>
        <w:t xml:space="preserve"> 38 (1): 120</w:t>
      </w:r>
      <w:r w:rsidR="004B71C4" w:rsidRPr="00CE069A">
        <w:rPr>
          <w:rPrChange w:id="2476" w:author="Ståle Angen Rye" w:date="2018-08-06T12:48:00Z">
            <w:rPr/>
          </w:rPrChange>
        </w:rPr>
        <w:t>–</w:t>
      </w:r>
      <w:r w:rsidRPr="00CE069A">
        <w:rPr>
          <w:rPrChange w:id="2477" w:author="Ståle Angen Rye" w:date="2018-08-06T12:48:00Z">
            <w:rPr/>
          </w:rPrChange>
        </w:rPr>
        <w:t xml:space="preserve">134. </w:t>
      </w:r>
      <w:r w:rsidR="00C47E1B" w:rsidRPr="00CE069A">
        <w:rPr>
          <w:rPrChange w:id="2478" w:author="Ståle Angen Rye" w:date="2018-08-06T12:48:00Z">
            <w:rPr/>
          </w:rPrChange>
        </w:rPr>
        <w:t xml:space="preserve"> </w:t>
      </w:r>
    </w:p>
    <w:p w14:paraId="4C31BAB6" w14:textId="34ADD8AB" w:rsidR="00E53741" w:rsidRPr="00CE069A" w:rsidRDefault="00E53741" w:rsidP="00CE069A">
      <w:pPr>
        <w:pStyle w:val="References"/>
        <w:spacing w:line="276" w:lineRule="auto"/>
        <w:jc w:val="both"/>
        <w:rPr>
          <w:rPrChange w:id="2479" w:author="Ståle Angen Rye" w:date="2018-08-06T12:48:00Z">
            <w:rPr/>
          </w:rPrChange>
        </w:rPr>
        <w:pPrChange w:id="2480" w:author="Ståle Angen Rye" w:date="2018-08-06T12:47:00Z">
          <w:pPr>
            <w:pStyle w:val="References"/>
          </w:pPr>
        </w:pPrChange>
      </w:pPr>
      <w:r w:rsidRPr="00CE069A">
        <w:rPr>
          <w:rPrChange w:id="2481" w:author="Ståle Angen Rye" w:date="2018-08-06T12:48:00Z">
            <w:rPr/>
          </w:rPrChange>
        </w:rPr>
        <w:t xml:space="preserve">Mitchell, K., and S. Elwood. 2012. </w:t>
      </w:r>
      <w:r w:rsidR="009D7203" w:rsidRPr="00CE069A">
        <w:rPr>
          <w:rPrChange w:id="2482" w:author="Ståle Angen Rye" w:date="2018-08-06T12:48:00Z">
            <w:rPr/>
          </w:rPrChange>
        </w:rPr>
        <w:t>“</w:t>
      </w:r>
      <w:r w:rsidRPr="00CE069A">
        <w:rPr>
          <w:rPrChange w:id="2483" w:author="Ståle Angen Rye" w:date="2018-08-06T12:48:00Z">
            <w:rPr/>
          </w:rPrChange>
        </w:rPr>
        <w:t>Mapping Children's Politics: The Promise of Articulation and the Limits of Nonrepresentational Theory.</w:t>
      </w:r>
      <w:r w:rsidR="009D7203" w:rsidRPr="00CE069A">
        <w:rPr>
          <w:rPrChange w:id="2484" w:author="Ståle Angen Rye" w:date="2018-08-06T12:48:00Z">
            <w:rPr/>
          </w:rPrChange>
        </w:rPr>
        <w:t>”</w:t>
      </w:r>
      <w:r w:rsidRPr="00CE069A">
        <w:rPr>
          <w:rPrChange w:id="2485" w:author="Ståle Angen Rye" w:date="2018-08-06T12:48:00Z">
            <w:rPr/>
          </w:rPrChange>
        </w:rPr>
        <w:t xml:space="preserve"> </w:t>
      </w:r>
      <w:r w:rsidRPr="00CE069A">
        <w:rPr>
          <w:i/>
          <w:iCs/>
          <w:rPrChange w:id="2486" w:author="Ståle Angen Rye" w:date="2018-08-06T12:48:00Z">
            <w:rPr>
              <w:i/>
              <w:iCs/>
            </w:rPr>
          </w:rPrChange>
        </w:rPr>
        <w:t>Environment and Planning D: Society and Space</w:t>
      </w:r>
      <w:r w:rsidRPr="00CE069A">
        <w:rPr>
          <w:rPrChange w:id="2487" w:author="Ståle Angen Rye" w:date="2018-08-06T12:48:00Z">
            <w:rPr/>
          </w:rPrChange>
        </w:rPr>
        <w:t xml:space="preserve"> 30 (5): 788</w:t>
      </w:r>
      <w:r w:rsidR="004B71C4" w:rsidRPr="00CE069A">
        <w:rPr>
          <w:rPrChange w:id="2488" w:author="Ståle Angen Rye" w:date="2018-08-06T12:48:00Z">
            <w:rPr/>
          </w:rPrChange>
        </w:rPr>
        <w:t>–</w:t>
      </w:r>
      <w:r w:rsidRPr="00CE069A">
        <w:rPr>
          <w:rPrChange w:id="2489" w:author="Ståle Angen Rye" w:date="2018-08-06T12:48:00Z">
            <w:rPr/>
          </w:rPrChange>
        </w:rPr>
        <w:t xml:space="preserve">804. </w:t>
      </w:r>
      <w:r w:rsidR="00C47E1B" w:rsidRPr="00CE069A">
        <w:rPr>
          <w:rPrChange w:id="2490" w:author="Ståle Angen Rye" w:date="2018-08-06T12:48:00Z">
            <w:rPr/>
          </w:rPrChange>
        </w:rPr>
        <w:t xml:space="preserve"> </w:t>
      </w:r>
    </w:p>
    <w:p w14:paraId="2AD4A4EC" w14:textId="7F924039" w:rsidR="00E53741" w:rsidRPr="00CE069A" w:rsidRDefault="00E53741" w:rsidP="00CE069A">
      <w:pPr>
        <w:pStyle w:val="References"/>
        <w:spacing w:line="276" w:lineRule="auto"/>
        <w:jc w:val="both"/>
        <w:rPr>
          <w:rPrChange w:id="2491" w:author="Ståle Angen Rye" w:date="2018-08-06T12:48:00Z">
            <w:rPr/>
          </w:rPrChange>
        </w:rPr>
        <w:pPrChange w:id="2492" w:author="Ståle Angen Rye" w:date="2018-08-06T12:47:00Z">
          <w:pPr>
            <w:pStyle w:val="References"/>
          </w:pPr>
        </w:pPrChange>
      </w:pPr>
      <w:r w:rsidRPr="00CE069A">
        <w:rPr>
          <w:rPrChange w:id="2493" w:author="Ståle Angen Rye" w:date="2018-08-06T12:48:00Z">
            <w:rPr/>
          </w:rPrChange>
        </w:rPr>
        <w:t xml:space="preserve">Mitlin, D., S. Hickey, and A. Bebbington. 2007. </w:t>
      </w:r>
      <w:r w:rsidR="009D7203" w:rsidRPr="00CE069A">
        <w:rPr>
          <w:rPrChange w:id="2494" w:author="Ståle Angen Rye" w:date="2018-08-06T12:48:00Z">
            <w:rPr/>
          </w:rPrChange>
        </w:rPr>
        <w:t>“</w:t>
      </w:r>
      <w:r w:rsidRPr="00CE069A">
        <w:rPr>
          <w:rPrChange w:id="2495" w:author="Ståle Angen Rye" w:date="2018-08-06T12:48:00Z">
            <w:rPr/>
          </w:rPrChange>
        </w:rPr>
        <w:t xml:space="preserve">Reclaiming Development? </w:t>
      </w:r>
      <w:r w:rsidR="004B71C4" w:rsidRPr="00CE069A">
        <w:rPr>
          <w:rPrChange w:id="2496" w:author="Ståle Angen Rye" w:date="2018-08-06T12:48:00Z">
            <w:rPr/>
          </w:rPrChange>
        </w:rPr>
        <w:t xml:space="preserve">NGOs </w:t>
      </w:r>
      <w:r w:rsidRPr="00CE069A">
        <w:rPr>
          <w:rPrChange w:id="2497" w:author="Ståle Angen Rye" w:date="2018-08-06T12:48:00Z">
            <w:rPr/>
          </w:rPrChange>
        </w:rPr>
        <w:t>and the Challenge of Alternatives.</w:t>
      </w:r>
      <w:r w:rsidR="009D7203" w:rsidRPr="00CE069A">
        <w:rPr>
          <w:rPrChange w:id="2498" w:author="Ståle Angen Rye" w:date="2018-08-06T12:48:00Z">
            <w:rPr/>
          </w:rPrChange>
        </w:rPr>
        <w:t>”</w:t>
      </w:r>
      <w:r w:rsidRPr="00CE069A">
        <w:rPr>
          <w:rPrChange w:id="2499" w:author="Ståle Angen Rye" w:date="2018-08-06T12:48:00Z">
            <w:rPr/>
          </w:rPrChange>
        </w:rPr>
        <w:t xml:space="preserve"> </w:t>
      </w:r>
      <w:r w:rsidRPr="00CE069A">
        <w:rPr>
          <w:i/>
          <w:iCs/>
          <w:rPrChange w:id="2500" w:author="Ståle Angen Rye" w:date="2018-08-06T12:48:00Z">
            <w:rPr>
              <w:i/>
              <w:iCs/>
            </w:rPr>
          </w:rPrChange>
        </w:rPr>
        <w:t>World Development</w:t>
      </w:r>
      <w:r w:rsidRPr="00CE069A">
        <w:rPr>
          <w:rPrChange w:id="2501" w:author="Ståle Angen Rye" w:date="2018-08-06T12:48:00Z">
            <w:rPr/>
          </w:rPrChange>
        </w:rPr>
        <w:t xml:space="preserve"> 35 (10): 1699</w:t>
      </w:r>
      <w:r w:rsidR="004B71C4" w:rsidRPr="00CE069A">
        <w:rPr>
          <w:rPrChange w:id="2502" w:author="Ståle Angen Rye" w:date="2018-08-06T12:48:00Z">
            <w:rPr/>
          </w:rPrChange>
        </w:rPr>
        <w:t>–</w:t>
      </w:r>
      <w:r w:rsidRPr="00CE069A">
        <w:rPr>
          <w:rPrChange w:id="2503" w:author="Ståle Angen Rye" w:date="2018-08-06T12:48:00Z">
            <w:rPr/>
          </w:rPrChange>
        </w:rPr>
        <w:t xml:space="preserve">1720. </w:t>
      </w:r>
      <w:r w:rsidR="00C47E1B" w:rsidRPr="00CE069A">
        <w:rPr>
          <w:rPrChange w:id="2504" w:author="Ståle Angen Rye" w:date="2018-08-06T12:48:00Z">
            <w:rPr/>
          </w:rPrChange>
        </w:rPr>
        <w:t xml:space="preserve"> </w:t>
      </w:r>
    </w:p>
    <w:p w14:paraId="75B82160" w14:textId="662F6996" w:rsidR="00675339" w:rsidRPr="00CE069A" w:rsidRDefault="00675339" w:rsidP="00CE069A">
      <w:pPr>
        <w:pStyle w:val="References"/>
        <w:spacing w:line="276" w:lineRule="auto"/>
        <w:jc w:val="both"/>
        <w:rPr>
          <w:rPrChange w:id="2505" w:author="Ståle Angen Rye" w:date="2018-08-06T12:48:00Z">
            <w:rPr/>
          </w:rPrChange>
        </w:rPr>
        <w:pPrChange w:id="2506" w:author="Ståle Angen Rye" w:date="2018-08-06T12:47:00Z">
          <w:pPr>
            <w:pStyle w:val="References"/>
          </w:pPr>
        </w:pPrChange>
      </w:pPr>
      <w:r w:rsidRPr="00CE069A">
        <w:rPr>
          <w:rPrChange w:id="2507" w:author="Ståle Angen Rye" w:date="2018-08-06T12:48:00Z">
            <w:rPr/>
          </w:rPrChange>
        </w:rPr>
        <w:lastRenderedPageBreak/>
        <w:t>Morgan, J. 2016. Participation, empowerment and capacity building: Exploring young people's perspectives on the services provided to them by a grassroots NGO in sub-Saharan Africa</w:t>
      </w:r>
      <w:r w:rsidR="00E95157" w:rsidRPr="00CE069A">
        <w:rPr>
          <w:rPrChange w:id="2508" w:author="Ståle Angen Rye" w:date="2018-08-06T12:48:00Z">
            <w:rPr/>
          </w:rPrChange>
        </w:rPr>
        <w:t xml:space="preserve">. </w:t>
      </w:r>
      <w:r w:rsidRPr="00CE069A">
        <w:rPr>
          <w:i/>
          <w:iCs/>
          <w:rPrChange w:id="2509" w:author="Ståle Angen Rye" w:date="2018-08-06T12:48:00Z">
            <w:rPr>
              <w:i/>
              <w:iCs/>
            </w:rPr>
          </w:rPrChange>
        </w:rPr>
        <w:t>Children and Youth Services Review</w:t>
      </w:r>
      <w:r w:rsidR="00E95157" w:rsidRPr="00CE069A">
        <w:rPr>
          <w:rPrChange w:id="2510" w:author="Ståle Angen Rye" w:date="2018-08-06T12:48:00Z">
            <w:rPr/>
          </w:rPrChange>
        </w:rPr>
        <w:t xml:space="preserve"> </w:t>
      </w:r>
      <w:r w:rsidRPr="00CE069A">
        <w:rPr>
          <w:iCs/>
          <w:rPrChange w:id="2511" w:author="Ståle Angen Rye" w:date="2018-08-06T12:48:00Z">
            <w:rPr>
              <w:iCs/>
            </w:rPr>
          </w:rPrChange>
        </w:rPr>
        <w:t>65</w:t>
      </w:r>
      <w:r w:rsidR="00E95157" w:rsidRPr="00CE069A">
        <w:rPr>
          <w:rPrChange w:id="2512" w:author="Ståle Angen Rye" w:date="2018-08-06T12:48:00Z">
            <w:rPr/>
          </w:rPrChange>
        </w:rPr>
        <w:t xml:space="preserve">: </w:t>
      </w:r>
      <w:r w:rsidRPr="00CE069A">
        <w:rPr>
          <w:rPrChange w:id="2513" w:author="Ståle Angen Rye" w:date="2018-08-06T12:48:00Z">
            <w:rPr/>
          </w:rPrChange>
        </w:rPr>
        <w:t>175-182.</w:t>
      </w:r>
    </w:p>
    <w:p w14:paraId="3AC7AC2E" w14:textId="59F3821D" w:rsidR="00E53741" w:rsidRPr="00CE069A" w:rsidRDefault="00E53741" w:rsidP="00CE069A">
      <w:pPr>
        <w:pStyle w:val="References"/>
        <w:spacing w:line="276" w:lineRule="auto"/>
        <w:jc w:val="both"/>
        <w:rPr>
          <w:rPrChange w:id="2514" w:author="Ståle Angen Rye" w:date="2018-08-06T12:48:00Z">
            <w:rPr/>
          </w:rPrChange>
        </w:rPr>
        <w:pPrChange w:id="2515" w:author="Ståle Angen Rye" w:date="2018-08-06T12:47:00Z">
          <w:pPr>
            <w:pStyle w:val="References"/>
          </w:pPr>
        </w:pPrChange>
      </w:pPr>
      <w:r w:rsidRPr="00CE069A">
        <w:rPr>
          <w:rPrChange w:id="2516" w:author="Ståle Angen Rye" w:date="2018-08-06T12:48:00Z">
            <w:rPr/>
          </w:rPrChange>
        </w:rPr>
        <w:t xml:space="preserve">Nagel, C., and L. Staeheli. 2015. </w:t>
      </w:r>
      <w:r w:rsidR="009D7203" w:rsidRPr="00CE069A">
        <w:rPr>
          <w:rPrChange w:id="2517" w:author="Ståle Angen Rye" w:date="2018-08-06T12:48:00Z">
            <w:rPr/>
          </w:rPrChange>
        </w:rPr>
        <w:t>“</w:t>
      </w:r>
      <w:r w:rsidRPr="00CE069A">
        <w:rPr>
          <w:rPrChange w:id="2518" w:author="Ståle Angen Rye" w:date="2018-08-06T12:48:00Z">
            <w:rPr/>
          </w:rPrChange>
        </w:rPr>
        <w:t xml:space="preserve">International Donors, </w:t>
      </w:r>
      <w:r w:rsidR="004B71C4" w:rsidRPr="00CE069A">
        <w:rPr>
          <w:rPrChange w:id="2519" w:author="Ståle Angen Rye" w:date="2018-08-06T12:48:00Z">
            <w:rPr/>
          </w:rPrChange>
        </w:rPr>
        <w:t>NGOs</w:t>
      </w:r>
      <w:r w:rsidRPr="00CE069A">
        <w:rPr>
          <w:rPrChange w:id="2520" w:author="Ståle Angen Rye" w:date="2018-08-06T12:48:00Z">
            <w:rPr/>
          </w:rPrChange>
        </w:rPr>
        <w:t>, and the Geopolitics of Youth Citizenship in Contemporary Lebanon.</w:t>
      </w:r>
      <w:r w:rsidR="009D7203" w:rsidRPr="00CE069A">
        <w:rPr>
          <w:rPrChange w:id="2521" w:author="Ståle Angen Rye" w:date="2018-08-06T12:48:00Z">
            <w:rPr/>
          </w:rPrChange>
        </w:rPr>
        <w:t>”</w:t>
      </w:r>
      <w:r w:rsidRPr="00CE069A">
        <w:rPr>
          <w:rPrChange w:id="2522" w:author="Ståle Angen Rye" w:date="2018-08-06T12:48:00Z">
            <w:rPr/>
          </w:rPrChange>
        </w:rPr>
        <w:t xml:space="preserve"> </w:t>
      </w:r>
      <w:r w:rsidRPr="00CE069A">
        <w:rPr>
          <w:i/>
          <w:iCs/>
          <w:rPrChange w:id="2523" w:author="Ståle Angen Rye" w:date="2018-08-06T12:48:00Z">
            <w:rPr>
              <w:i/>
              <w:iCs/>
            </w:rPr>
          </w:rPrChange>
        </w:rPr>
        <w:t>Geopolitics</w:t>
      </w:r>
      <w:r w:rsidRPr="00CE069A">
        <w:rPr>
          <w:rPrChange w:id="2524" w:author="Ståle Angen Rye" w:date="2018-08-06T12:48:00Z">
            <w:rPr/>
          </w:rPrChange>
        </w:rPr>
        <w:t xml:space="preserve"> 20 (2): 223</w:t>
      </w:r>
      <w:r w:rsidR="004B71C4" w:rsidRPr="00CE069A">
        <w:rPr>
          <w:rPrChange w:id="2525" w:author="Ståle Angen Rye" w:date="2018-08-06T12:48:00Z">
            <w:rPr/>
          </w:rPrChange>
        </w:rPr>
        <w:t>–</w:t>
      </w:r>
      <w:r w:rsidRPr="00CE069A">
        <w:rPr>
          <w:rPrChange w:id="2526" w:author="Ståle Angen Rye" w:date="2018-08-06T12:48:00Z">
            <w:rPr/>
          </w:rPrChange>
        </w:rPr>
        <w:t>247.</w:t>
      </w:r>
      <w:r w:rsidR="004B71C4" w:rsidRPr="00CE069A">
        <w:rPr>
          <w:rPrChange w:id="2527" w:author="Ståle Angen Rye" w:date="2018-08-06T12:48:00Z">
            <w:rPr/>
          </w:rPrChange>
        </w:rPr>
        <w:t xml:space="preserve"> </w:t>
      </w:r>
      <w:r w:rsidR="00C47E1B" w:rsidRPr="00CE069A">
        <w:rPr>
          <w:rPrChange w:id="2528" w:author="Ståle Angen Rye" w:date="2018-08-06T12:48:00Z">
            <w:rPr/>
          </w:rPrChange>
        </w:rPr>
        <w:t xml:space="preserve"> </w:t>
      </w:r>
    </w:p>
    <w:p w14:paraId="50F5446E" w14:textId="310F825F" w:rsidR="00840C9C" w:rsidRPr="00CE069A" w:rsidRDefault="00840C9C" w:rsidP="00CE069A">
      <w:pPr>
        <w:pStyle w:val="References"/>
        <w:spacing w:line="276" w:lineRule="auto"/>
        <w:jc w:val="both"/>
        <w:rPr>
          <w:rPrChange w:id="2529" w:author="Ståle Angen Rye" w:date="2018-08-06T12:48:00Z">
            <w:rPr/>
          </w:rPrChange>
        </w:rPr>
        <w:pPrChange w:id="2530" w:author="Ståle Angen Rye" w:date="2018-08-06T12:47:00Z">
          <w:pPr>
            <w:pStyle w:val="References"/>
          </w:pPr>
        </w:pPrChange>
      </w:pPr>
      <w:r w:rsidRPr="00CE069A">
        <w:rPr>
          <w:rPrChange w:id="2531" w:author="Ståle Angen Rye" w:date="2018-08-06T12:48:00Z">
            <w:rPr/>
          </w:rPrChange>
        </w:rPr>
        <w:t>Osborne, C., Baldwin, C., Thomsen, D., &amp; Woolcock, G. (2017). The unheard voices of youth in urban planning: using social capital as a theoretical lens in Sunshine Coast, Australia</w:t>
      </w:r>
      <w:r w:rsidR="00E95157" w:rsidRPr="00CE069A">
        <w:rPr>
          <w:rPrChange w:id="2532" w:author="Ståle Angen Rye" w:date="2018-08-06T12:48:00Z">
            <w:rPr/>
          </w:rPrChange>
        </w:rPr>
        <w:t xml:space="preserve">. </w:t>
      </w:r>
      <w:r w:rsidR="00E95157" w:rsidRPr="00CE069A">
        <w:rPr>
          <w:i/>
          <w:iCs/>
          <w:rPrChange w:id="2533" w:author="Ståle Angen Rye" w:date="2018-08-06T12:48:00Z">
            <w:rPr>
              <w:i/>
              <w:iCs/>
            </w:rPr>
          </w:rPrChange>
        </w:rPr>
        <w:t xml:space="preserve">Children’s </w:t>
      </w:r>
      <w:r w:rsidRPr="00CE069A">
        <w:rPr>
          <w:i/>
          <w:iCs/>
          <w:rPrChange w:id="2534" w:author="Ståle Angen Rye" w:date="2018-08-06T12:48:00Z">
            <w:rPr>
              <w:i/>
              <w:iCs/>
            </w:rPr>
          </w:rPrChange>
        </w:rPr>
        <w:t>Geographies</w:t>
      </w:r>
      <w:r w:rsidR="00E95157" w:rsidRPr="00CE069A">
        <w:rPr>
          <w:rPrChange w:id="2535" w:author="Ståle Angen Rye" w:date="2018-08-06T12:48:00Z">
            <w:rPr/>
          </w:rPrChange>
        </w:rPr>
        <w:t xml:space="preserve"> </w:t>
      </w:r>
      <w:r w:rsidRPr="00CE069A">
        <w:rPr>
          <w:iCs/>
          <w:rPrChange w:id="2536" w:author="Ståle Angen Rye" w:date="2018-08-06T12:48:00Z">
            <w:rPr>
              <w:iCs/>
            </w:rPr>
          </w:rPrChange>
        </w:rPr>
        <w:t>15</w:t>
      </w:r>
      <w:r w:rsidR="00E95157" w:rsidRPr="00CE069A">
        <w:rPr>
          <w:iCs/>
          <w:rPrChange w:id="2537" w:author="Ståle Angen Rye" w:date="2018-08-06T12:48:00Z">
            <w:rPr>
              <w:iCs/>
            </w:rPr>
          </w:rPrChange>
        </w:rPr>
        <w:t xml:space="preserve"> </w:t>
      </w:r>
      <w:r w:rsidRPr="00CE069A">
        <w:rPr>
          <w:rPrChange w:id="2538" w:author="Ståle Angen Rye" w:date="2018-08-06T12:48:00Z">
            <w:rPr/>
          </w:rPrChange>
        </w:rPr>
        <w:t>(3</w:t>
      </w:r>
      <w:r w:rsidR="00E95157" w:rsidRPr="00CE069A">
        <w:rPr>
          <w:rPrChange w:id="2539" w:author="Ståle Angen Rye" w:date="2018-08-06T12:48:00Z">
            <w:rPr/>
          </w:rPrChange>
        </w:rPr>
        <w:t xml:space="preserve">): </w:t>
      </w:r>
      <w:r w:rsidRPr="00CE069A">
        <w:rPr>
          <w:rPrChange w:id="2540" w:author="Ståle Angen Rye" w:date="2018-08-06T12:48:00Z">
            <w:rPr/>
          </w:rPrChange>
        </w:rPr>
        <w:t>349-361.</w:t>
      </w:r>
    </w:p>
    <w:p w14:paraId="426C9A1B" w14:textId="2F683F40" w:rsidR="00E53741" w:rsidRPr="00CE069A" w:rsidRDefault="00E53741" w:rsidP="00CE069A">
      <w:pPr>
        <w:pStyle w:val="References"/>
        <w:spacing w:line="276" w:lineRule="auto"/>
        <w:jc w:val="both"/>
        <w:rPr>
          <w:rPrChange w:id="2541" w:author="Ståle Angen Rye" w:date="2018-08-06T12:48:00Z">
            <w:rPr/>
          </w:rPrChange>
        </w:rPr>
        <w:pPrChange w:id="2542" w:author="Ståle Angen Rye" w:date="2018-08-06T12:47:00Z">
          <w:pPr>
            <w:pStyle w:val="References"/>
          </w:pPr>
        </w:pPrChange>
      </w:pPr>
      <w:r w:rsidRPr="00CE069A">
        <w:rPr>
          <w:rPrChange w:id="2543" w:author="Ståle Angen Rye" w:date="2018-08-06T12:48:00Z">
            <w:rPr/>
          </w:rPrChange>
        </w:rPr>
        <w:t>Plan International.</w:t>
      </w:r>
      <w:r w:rsidR="001258FC" w:rsidRPr="00CE069A">
        <w:rPr>
          <w:rPrChange w:id="2544" w:author="Ståle Angen Rye" w:date="2018-08-06T12:48:00Z">
            <w:rPr/>
          </w:rPrChange>
        </w:rPr>
        <w:t xml:space="preserve"> 2013.</w:t>
      </w:r>
      <w:r w:rsidRPr="00CE069A">
        <w:rPr>
          <w:rPrChange w:id="2545" w:author="Ståle Angen Rye" w:date="2018-08-06T12:48:00Z">
            <w:rPr/>
          </w:rPrChange>
        </w:rPr>
        <w:t xml:space="preserve"> </w:t>
      </w:r>
      <w:r w:rsidR="009D7203" w:rsidRPr="00CE069A">
        <w:rPr>
          <w:rPrChange w:id="2546" w:author="Ståle Angen Rye" w:date="2018-08-06T12:48:00Z">
            <w:rPr/>
          </w:rPrChange>
        </w:rPr>
        <w:t>“</w:t>
      </w:r>
      <w:r w:rsidRPr="00CE069A">
        <w:rPr>
          <w:rPrChange w:id="2547" w:author="Ståle Angen Rye" w:date="2018-08-06T12:48:00Z">
            <w:rPr/>
          </w:rPrChange>
        </w:rPr>
        <w:t>About Plan.</w:t>
      </w:r>
      <w:r w:rsidR="009D7203" w:rsidRPr="00CE069A">
        <w:rPr>
          <w:rPrChange w:id="2548" w:author="Ståle Angen Rye" w:date="2018-08-06T12:48:00Z">
            <w:rPr/>
          </w:rPrChange>
        </w:rPr>
        <w:t>”</w:t>
      </w:r>
      <w:r w:rsidRPr="00CE069A">
        <w:rPr>
          <w:rPrChange w:id="2549" w:author="Ståle Angen Rye" w:date="2018-08-06T12:48:00Z">
            <w:rPr/>
          </w:rPrChange>
        </w:rPr>
        <w:t xml:space="preserve"> Plan International</w:t>
      </w:r>
      <w:r w:rsidR="001258FC" w:rsidRPr="00CE069A">
        <w:rPr>
          <w:rPrChange w:id="2550" w:author="Ståle Angen Rye" w:date="2018-08-06T12:48:00Z">
            <w:rPr/>
          </w:rPrChange>
        </w:rPr>
        <w:t xml:space="preserve">. </w:t>
      </w:r>
      <w:r w:rsidRPr="00CE069A">
        <w:rPr>
          <w:rPrChange w:id="2551" w:author="Ståle Angen Rye" w:date="2018-08-06T12:48:00Z">
            <w:rPr/>
          </w:rPrChange>
        </w:rPr>
        <w:t>Accessed May 1 2013. http://plan-international.org/about-plan</w:t>
      </w:r>
    </w:p>
    <w:p w14:paraId="5B60C883" w14:textId="77777777" w:rsidR="00E53741" w:rsidRPr="00CE069A" w:rsidRDefault="00E53741" w:rsidP="00CE069A">
      <w:pPr>
        <w:pStyle w:val="References"/>
        <w:spacing w:line="276" w:lineRule="auto"/>
        <w:jc w:val="both"/>
        <w:rPr>
          <w:rPrChange w:id="2552" w:author="Ståle Angen Rye" w:date="2018-08-06T12:48:00Z">
            <w:rPr/>
          </w:rPrChange>
        </w:rPr>
        <w:pPrChange w:id="2553" w:author="Ståle Angen Rye" w:date="2018-08-06T12:47:00Z">
          <w:pPr>
            <w:pStyle w:val="References"/>
          </w:pPr>
        </w:pPrChange>
      </w:pPr>
      <w:r w:rsidRPr="00CE069A">
        <w:rPr>
          <w:rPrChange w:id="2554" w:author="Ståle Angen Rye" w:date="2018-08-06T12:48:00Z">
            <w:rPr/>
          </w:rPrChange>
        </w:rPr>
        <w:t xml:space="preserve">Plan Malawi. 2012. </w:t>
      </w:r>
      <w:r w:rsidRPr="00CE069A">
        <w:rPr>
          <w:i/>
          <w:rPrChange w:id="2555" w:author="Ståle Angen Rye" w:date="2018-08-06T12:48:00Z">
            <w:rPr>
              <w:i/>
            </w:rPr>
          </w:rPrChange>
        </w:rPr>
        <w:t>Plan Malawi Country Strategic Plan 2012-2016</w:t>
      </w:r>
      <w:r w:rsidRPr="00CE069A">
        <w:rPr>
          <w:rPrChange w:id="2556" w:author="Ståle Angen Rye" w:date="2018-08-06T12:48:00Z">
            <w:rPr/>
          </w:rPrChange>
        </w:rPr>
        <w:t>. Lilongwe: Malawi.</w:t>
      </w:r>
    </w:p>
    <w:p w14:paraId="2AF9271A" w14:textId="686F4B6D" w:rsidR="00E53741" w:rsidRPr="00CE069A" w:rsidRDefault="00E53741" w:rsidP="00CE069A">
      <w:pPr>
        <w:pStyle w:val="References"/>
        <w:spacing w:line="276" w:lineRule="auto"/>
        <w:jc w:val="both"/>
        <w:rPr>
          <w:rPrChange w:id="2557" w:author="Ståle Angen Rye" w:date="2018-08-06T12:48:00Z">
            <w:rPr/>
          </w:rPrChange>
        </w:rPr>
        <w:pPrChange w:id="2558" w:author="Ståle Angen Rye" w:date="2018-08-06T12:47:00Z">
          <w:pPr>
            <w:pStyle w:val="References"/>
          </w:pPr>
        </w:pPrChange>
      </w:pPr>
      <w:r w:rsidRPr="00CE069A">
        <w:rPr>
          <w:rPrChange w:id="2559" w:author="Ståle Angen Rye" w:date="2018-08-06T12:48:00Z">
            <w:rPr/>
          </w:rPrChange>
        </w:rPr>
        <w:t xml:space="preserve">Prout, A., and E. K. M. Tisdall. 2006. </w:t>
      </w:r>
      <w:r w:rsidR="009D7203" w:rsidRPr="00CE069A">
        <w:rPr>
          <w:rPrChange w:id="2560" w:author="Ståle Angen Rye" w:date="2018-08-06T12:48:00Z">
            <w:rPr/>
          </w:rPrChange>
        </w:rPr>
        <w:t>“</w:t>
      </w:r>
      <w:r w:rsidRPr="00CE069A">
        <w:rPr>
          <w:rPrChange w:id="2561" w:author="Ståle Angen Rye" w:date="2018-08-06T12:48:00Z">
            <w:rPr/>
          </w:rPrChange>
        </w:rPr>
        <w:t>Conclusion: Social Inclusion, the Welfare State and Understanding Children’s Participation.</w:t>
      </w:r>
      <w:r w:rsidR="009D7203" w:rsidRPr="00CE069A">
        <w:rPr>
          <w:rPrChange w:id="2562" w:author="Ståle Angen Rye" w:date="2018-08-06T12:48:00Z">
            <w:rPr/>
          </w:rPrChange>
        </w:rPr>
        <w:t>”</w:t>
      </w:r>
      <w:r w:rsidRPr="00CE069A">
        <w:rPr>
          <w:rPrChange w:id="2563" w:author="Ståle Angen Rye" w:date="2018-08-06T12:48:00Z">
            <w:rPr/>
          </w:rPrChange>
        </w:rPr>
        <w:t xml:space="preserve"> In </w:t>
      </w:r>
      <w:r w:rsidRPr="00CE069A">
        <w:rPr>
          <w:i/>
          <w:iCs/>
          <w:rPrChange w:id="2564" w:author="Ståle Angen Rye" w:date="2018-08-06T12:48:00Z">
            <w:rPr>
              <w:i/>
              <w:iCs/>
            </w:rPr>
          </w:rPrChange>
        </w:rPr>
        <w:t>Children, Young People and Social Inclusion: Participation for What?</w:t>
      </w:r>
      <w:r w:rsidRPr="00CE069A">
        <w:rPr>
          <w:rPrChange w:id="2565" w:author="Ståle Angen Rye" w:date="2018-08-06T12:48:00Z">
            <w:rPr/>
          </w:rPrChange>
        </w:rPr>
        <w:t xml:space="preserve"> edited by E.K.M. Tisdall, J.M. Davis, M. Hill and A. Prout, 235</w:t>
      </w:r>
      <w:r w:rsidR="00571F31" w:rsidRPr="00CE069A">
        <w:rPr>
          <w:rPrChange w:id="2566" w:author="Ståle Angen Rye" w:date="2018-08-06T12:48:00Z">
            <w:rPr/>
          </w:rPrChange>
        </w:rPr>
        <w:t>–</w:t>
      </w:r>
      <w:r w:rsidRPr="00CE069A">
        <w:rPr>
          <w:rPrChange w:id="2567" w:author="Ståle Angen Rye" w:date="2018-08-06T12:48:00Z">
            <w:rPr/>
          </w:rPrChange>
        </w:rPr>
        <w:t>246. Bristol, UK: Policy Press.</w:t>
      </w:r>
    </w:p>
    <w:p w14:paraId="335DDE4C" w14:textId="1A30B4D9" w:rsidR="00E53741" w:rsidRPr="00CE069A" w:rsidRDefault="00E53741" w:rsidP="00CE069A">
      <w:pPr>
        <w:pStyle w:val="References"/>
        <w:spacing w:line="276" w:lineRule="auto"/>
        <w:jc w:val="both"/>
        <w:rPr>
          <w:rPrChange w:id="2568" w:author="Ståle Angen Rye" w:date="2018-08-06T12:48:00Z">
            <w:rPr/>
          </w:rPrChange>
        </w:rPr>
        <w:pPrChange w:id="2569" w:author="Ståle Angen Rye" w:date="2018-08-06T12:47:00Z">
          <w:pPr>
            <w:pStyle w:val="References"/>
          </w:pPr>
        </w:pPrChange>
      </w:pPr>
      <w:r w:rsidRPr="00CE069A">
        <w:rPr>
          <w:rPrChange w:id="2570" w:author="Ståle Angen Rye" w:date="2018-08-06T12:48:00Z">
            <w:rPr/>
          </w:rPrChange>
        </w:rPr>
        <w:t xml:space="preserve">Pykett, J. 2007. </w:t>
      </w:r>
      <w:r w:rsidR="009D7203" w:rsidRPr="00CE069A">
        <w:rPr>
          <w:rPrChange w:id="2571" w:author="Ståle Angen Rye" w:date="2018-08-06T12:48:00Z">
            <w:rPr/>
          </w:rPrChange>
        </w:rPr>
        <w:t>“</w:t>
      </w:r>
      <w:r w:rsidRPr="00CE069A">
        <w:rPr>
          <w:rPrChange w:id="2572" w:author="Ståle Angen Rye" w:date="2018-08-06T12:48:00Z">
            <w:rPr/>
          </w:rPrChange>
        </w:rPr>
        <w:t>Making Citizens Governable? The Crick Report as Governmental Technology.</w:t>
      </w:r>
      <w:r w:rsidR="009D7203" w:rsidRPr="00CE069A">
        <w:rPr>
          <w:rPrChange w:id="2573" w:author="Ståle Angen Rye" w:date="2018-08-06T12:48:00Z">
            <w:rPr/>
          </w:rPrChange>
        </w:rPr>
        <w:t>”</w:t>
      </w:r>
      <w:r w:rsidRPr="00CE069A">
        <w:rPr>
          <w:rPrChange w:id="2574" w:author="Ståle Angen Rye" w:date="2018-08-06T12:48:00Z">
            <w:rPr/>
          </w:rPrChange>
        </w:rPr>
        <w:t xml:space="preserve"> </w:t>
      </w:r>
      <w:r w:rsidRPr="00CE069A">
        <w:rPr>
          <w:i/>
          <w:iCs/>
          <w:rPrChange w:id="2575" w:author="Ståle Angen Rye" w:date="2018-08-06T12:48:00Z">
            <w:rPr>
              <w:i/>
              <w:iCs/>
            </w:rPr>
          </w:rPrChange>
        </w:rPr>
        <w:t xml:space="preserve">Journal of </w:t>
      </w:r>
      <w:r w:rsidR="006E6B43" w:rsidRPr="00CE069A">
        <w:rPr>
          <w:i/>
          <w:iCs/>
          <w:rPrChange w:id="2576" w:author="Ståle Angen Rye" w:date="2018-08-06T12:48:00Z">
            <w:rPr>
              <w:i/>
              <w:iCs/>
            </w:rPr>
          </w:rPrChange>
        </w:rPr>
        <w:t>Education Policy</w:t>
      </w:r>
      <w:r w:rsidR="006E6B43" w:rsidRPr="00CE069A">
        <w:rPr>
          <w:rPrChange w:id="2577" w:author="Ståle Angen Rye" w:date="2018-08-06T12:48:00Z">
            <w:rPr/>
          </w:rPrChange>
        </w:rPr>
        <w:t xml:space="preserve"> </w:t>
      </w:r>
      <w:r w:rsidRPr="00CE069A">
        <w:rPr>
          <w:rPrChange w:id="2578" w:author="Ståle Angen Rye" w:date="2018-08-06T12:48:00Z">
            <w:rPr/>
          </w:rPrChange>
        </w:rPr>
        <w:t>22 (3): 301</w:t>
      </w:r>
      <w:r w:rsidR="006E6B43" w:rsidRPr="00CE069A">
        <w:rPr>
          <w:rPrChange w:id="2579" w:author="Ståle Angen Rye" w:date="2018-08-06T12:48:00Z">
            <w:rPr/>
          </w:rPrChange>
        </w:rPr>
        <w:t>–</w:t>
      </w:r>
      <w:r w:rsidRPr="00CE069A">
        <w:rPr>
          <w:rPrChange w:id="2580" w:author="Ståle Angen Rye" w:date="2018-08-06T12:48:00Z">
            <w:rPr/>
          </w:rPrChange>
        </w:rPr>
        <w:t>319.</w:t>
      </w:r>
      <w:r w:rsidR="006D3C43" w:rsidRPr="00CE069A">
        <w:rPr>
          <w:rPrChange w:id="2581" w:author="Ståle Angen Rye" w:date="2018-08-06T12:48:00Z">
            <w:rPr/>
          </w:rPrChange>
        </w:rPr>
        <w:t xml:space="preserve"> </w:t>
      </w:r>
      <w:r w:rsidR="00C47E1B" w:rsidRPr="00CE069A">
        <w:rPr>
          <w:rPrChange w:id="2582" w:author="Ståle Angen Rye" w:date="2018-08-06T12:48:00Z">
            <w:rPr/>
          </w:rPrChange>
        </w:rPr>
        <w:t xml:space="preserve"> </w:t>
      </w:r>
    </w:p>
    <w:p w14:paraId="3325D8E2" w14:textId="6E0C8AC2" w:rsidR="00E53741" w:rsidRPr="00CE069A" w:rsidRDefault="00E53741" w:rsidP="00CE069A">
      <w:pPr>
        <w:pStyle w:val="References"/>
        <w:spacing w:line="276" w:lineRule="auto"/>
        <w:jc w:val="both"/>
        <w:rPr>
          <w:rPrChange w:id="2583" w:author="Ståle Angen Rye" w:date="2018-08-06T12:48:00Z">
            <w:rPr/>
          </w:rPrChange>
        </w:rPr>
        <w:pPrChange w:id="2584" w:author="Ståle Angen Rye" w:date="2018-08-06T12:47:00Z">
          <w:pPr>
            <w:pStyle w:val="References"/>
          </w:pPr>
        </w:pPrChange>
      </w:pPr>
      <w:r w:rsidRPr="00CE069A">
        <w:rPr>
          <w:rPrChange w:id="2585" w:author="Ståle Angen Rye" w:date="2018-08-06T12:48:00Z">
            <w:rPr/>
          </w:rPrChange>
        </w:rPr>
        <w:t xml:space="preserve">Pykett, J., M. Saward, and A. Schaefer. 2010. </w:t>
      </w:r>
      <w:r w:rsidR="009D7203" w:rsidRPr="00CE069A">
        <w:rPr>
          <w:rPrChange w:id="2586" w:author="Ståle Angen Rye" w:date="2018-08-06T12:48:00Z">
            <w:rPr/>
          </w:rPrChange>
        </w:rPr>
        <w:t>“</w:t>
      </w:r>
      <w:r w:rsidRPr="00CE069A">
        <w:rPr>
          <w:rPrChange w:id="2587" w:author="Ståle Angen Rye" w:date="2018-08-06T12:48:00Z">
            <w:rPr/>
          </w:rPrChange>
        </w:rPr>
        <w:t>Framing the Good Citizen.</w:t>
      </w:r>
      <w:r w:rsidR="009D7203" w:rsidRPr="00CE069A">
        <w:rPr>
          <w:rPrChange w:id="2588" w:author="Ståle Angen Rye" w:date="2018-08-06T12:48:00Z">
            <w:rPr/>
          </w:rPrChange>
        </w:rPr>
        <w:t>”</w:t>
      </w:r>
      <w:r w:rsidRPr="00CE069A">
        <w:rPr>
          <w:rPrChange w:id="2589" w:author="Ståle Angen Rye" w:date="2018-08-06T12:48:00Z">
            <w:rPr/>
          </w:rPrChange>
        </w:rPr>
        <w:t xml:space="preserve"> </w:t>
      </w:r>
      <w:r w:rsidRPr="00CE069A">
        <w:rPr>
          <w:i/>
          <w:iCs/>
          <w:rPrChange w:id="2590" w:author="Ståle Angen Rye" w:date="2018-08-06T12:48:00Z">
            <w:rPr>
              <w:i/>
              <w:iCs/>
            </w:rPr>
          </w:rPrChange>
        </w:rPr>
        <w:t>British Journal of Politics and International Relations</w:t>
      </w:r>
      <w:r w:rsidRPr="00CE069A">
        <w:rPr>
          <w:rPrChange w:id="2591" w:author="Ståle Angen Rye" w:date="2018-08-06T12:48:00Z">
            <w:rPr/>
          </w:rPrChange>
        </w:rPr>
        <w:t xml:space="preserve"> 12 (4): 523</w:t>
      </w:r>
      <w:r w:rsidR="00552BFE" w:rsidRPr="00CE069A">
        <w:rPr>
          <w:rPrChange w:id="2592" w:author="Ståle Angen Rye" w:date="2018-08-06T12:48:00Z">
            <w:rPr/>
          </w:rPrChange>
        </w:rPr>
        <w:t>–</w:t>
      </w:r>
      <w:r w:rsidRPr="00CE069A">
        <w:rPr>
          <w:rPrChange w:id="2593" w:author="Ståle Angen Rye" w:date="2018-08-06T12:48:00Z">
            <w:rPr/>
          </w:rPrChange>
        </w:rPr>
        <w:t>538.</w:t>
      </w:r>
      <w:r w:rsidR="00552BFE" w:rsidRPr="00CE069A">
        <w:rPr>
          <w:rPrChange w:id="2594" w:author="Ståle Angen Rye" w:date="2018-08-06T12:48:00Z">
            <w:rPr/>
          </w:rPrChange>
        </w:rPr>
        <w:t xml:space="preserve"> </w:t>
      </w:r>
      <w:r w:rsidR="00C47E1B" w:rsidRPr="00CE069A">
        <w:rPr>
          <w:rPrChange w:id="2595" w:author="Ståle Angen Rye" w:date="2018-08-06T12:48:00Z">
            <w:rPr/>
          </w:rPrChange>
        </w:rPr>
        <w:t xml:space="preserve"> </w:t>
      </w:r>
    </w:p>
    <w:p w14:paraId="4DFE36AF" w14:textId="0AAB3DE9" w:rsidR="00E53741" w:rsidRPr="00CE069A" w:rsidRDefault="00E53741" w:rsidP="00CE069A">
      <w:pPr>
        <w:pStyle w:val="References"/>
        <w:spacing w:line="276" w:lineRule="auto"/>
        <w:jc w:val="both"/>
        <w:rPr>
          <w:rPrChange w:id="2596" w:author="Ståle Angen Rye" w:date="2018-08-06T12:48:00Z">
            <w:rPr/>
          </w:rPrChange>
        </w:rPr>
        <w:pPrChange w:id="2597" w:author="Ståle Angen Rye" w:date="2018-08-06T12:47:00Z">
          <w:pPr>
            <w:pStyle w:val="References"/>
          </w:pPr>
        </w:pPrChange>
      </w:pPr>
      <w:r w:rsidRPr="00CE069A">
        <w:rPr>
          <w:rPrChange w:id="2598" w:author="Ståle Angen Rye" w:date="2018-08-06T12:48:00Z">
            <w:rPr/>
          </w:rPrChange>
        </w:rPr>
        <w:t xml:space="preserve">Refstie, H., and C. Brun. 2016. </w:t>
      </w:r>
      <w:r w:rsidR="009D7203" w:rsidRPr="00CE069A">
        <w:rPr>
          <w:rPrChange w:id="2599" w:author="Ståle Angen Rye" w:date="2018-08-06T12:48:00Z">
            <w:rPr/>
          </w:rPrChange>
        </w:rPr>
        <w:t>“</w:t>
      </w:r>
      <w:r w:rsidRPr="00CE069A">
        <w:rPr>
          <w:rPrChange w:id="2600" w:author="Ståle Angen Rye" w:date="2018-08-06T12:48:00Z">
            <w:rPr/>
          </w:rPrChange>
        </w:rPr>
        <w:t>Voicing Noise: Political Agency and the Trialectics of Participation in Urban Malawi.</w:t>
      </w:r>
      <w:r w:rsidR="009D7203" w:rsidRPr="00CE069A">
        <w:rPr>
          <w:rPrChange w:id="2601" w:author="Ståle Angen Rye" w:date="2018-08-06T12:48:00Z">
            <w:rPr/>
          </w:rPrChange>
        </w:rPr>
        <w:t>”</w:t>
      </w:r>
      <w:r w:rsidRPr="00CE069A">
        <w:rPr>
          <w:rPrChange w:id="2602" w:author="Ståle Angen Rye" w:date="2018-08-06T12:48:00Z">
            <w:rPr/>
          </w:rPrChange>
        </w:rPr>
        <w:t xml:space="preserve"> </w:t>
      </w:r>
      <w:r w:rsidRPr="00CE069A">
        <w:rPr>
          <w:i/>
          <w:iCs/>
          <w:rPrChange w:id="2603" w:author="Ståle Angen Rye" w:date="2018-08-06T12:48:00Z">
            <w:rPr>
              <w:i/>
              <w:iCs/>
            </w:rPr>
          </w:rPrChange>
        </w:rPr>
        <w:t>Geoforum</w:t>
      </w:r>
      <w:r w:rsidRPr="00CE069A">
        <w:rPr>
          <w:rPrChange w:id="2604" w:author="Ståle Angen Rye" w:date="2018-08-06T12:48:00Z">
            <w:rPr/>
          </w:rPrChange>
        </w:rPr>
        <w:t xml:space="preserve"> 74: 136</w:t>
      </w:r>
      <w:r w:rsidR="00436194" w:rsidRPr="00CE069A">
        <w:rPr>
          <w:rPrChange w:id="2605" w:author="Ståle Angen Rye" w:date="2018-08-06T12:48:00Z">
            <w:rPr/>
          </w:rPrChange>
        </w:rPr>
        <w:t>–</w:t>
      </w:r>
      <w:r w:rsidRPr="00CE069A">
        <w:rPr>
          <w:rPrChange w:id="2606" w:author="Ståle Angen Rye" w:date="2018-08-06T12:48:00Z">
            <w:rPr/>
          </w:rPrChange>
        </w:rPr>
        <w:t xml:space="preserve">146. </w:t>
      </w:r>
      <w:r w:rsidR="00C47E1B" w:rsidRPr="00CE069A">
        <w:rPr>
          <w:rPrChange w:id="2607" w:author="Ståle Angen Rye" w:date="2018-08-06T12:48:00Z">
            <w:rPr/>
          </w:rPrChange>
        </w:rPr>
        <w:t xml:space="preserve"> </w:t>
      </w:r>
    </w:p>
    <w:p w14:paraId="2C84B696" w14:textId="77777777" w:rsidR="00E53741" w:rsidRPr="00CE069A" w:rsidRDefault="00E53741" w:rsidP="00CE069A">
      <w:pPr>
        <w:pStyle w:val="References"/>
        <w:spacing w:line="276" w:lineRule="auto"/>
        <w:jc w:val="both"/>
        <w:rPr>
          <w:rPrChange w:id="2608" w:author="Ståle Angen Rye" w:date="2018-08-06T12:48:00Z">
            <w:rPr/>
          </w:rPrChange>
        </w:rPr>
        <w:pPrChange w:id="2609" w:author="Ståle Angen Rye" w:date="2018-08-06T12:47:00Z">
          <w:pPr>
            <w:pStyle w:val="References"/>
          </w:pPr>
        </w:pPrChange>
      </w:pPr>
      <w:r w:rsidRPr="00CE069A">
        <w:rPr>
          <w:rPrChange w:id="2610" w:author="Ståle Angen Rye" w:date="2018-08-06T12:48:00Z">
            <w:rPr/>
          </w:rPrChange>
        </w:rPr>
        <w:t xml:space="preserve">Riddell, R. C. 2007. </w:t>
      </w:r>
      <w:r w:rsidRPr="00CE069A">
        <w:rPr>
          <w:i/>
          <w:rPrChange w:id="2611" w:author="Ståle Angen Rye" w:date="2018-08-06T12:48:00Z">
            <w:rPr>
              <w:i/>
            </w:rPr>
          </w:rPrChange>
        </w:rPr>
        <w:t>Does Foreign Aid Really Work?</w:t>
      </w:r>
      <w:r w:rsidRPr="00CE069A">
        <w:rPr>
          <w:rPrChange w:id="2612" w:author="Ståle Angen Rye" w:date="2018-08-06T12:48:00Z">
            <w:rPr/>
          </w:rPrChange>
        </w:rPr>
        <w:t xml:space="preserve"> Oxford: Oxford Universtiy Press.</w:t>
      </w:r>
    </w:p>
    <w:p w14:paraId="7A5D5841" w14:textId="278FDEEB" w:rsidR="00E53741" w:rsidRPr="00CE069A" w:rsidRDefault="00E53741" w:rsidP="00CE069A">
      <w:pPr>
        <w:pStyle w:val="References"/>
        <w:spacing w:line="276" w:lineRule="auto"/>
        <w:jc w:val="both"/>
        <w:rPr>
          <w:rPrChange w:id="2613" w:author="Ståle Angen Rye" w:date="2018-08-06T12:48:00Z">
            <w:rPr/>
          </w:rPrChange>
        </w:rPr>
        <w:pPrChange w:id="2614" w:author="Ståle Angen Rye" w:date="2018-08-06T12:47:00Z">
          <w:pPr>
            <w:pStyle w:val="References"/>
          </w:pPr>
        </w:pPrChange>
      </w:pPr>
      <w:r w:rsidRPr="00CE069A">
        <w:rPr>
          <w:rPrChange w:id="2615" w:author="Ståle Angen Rye" w:date="2018-08-06T12:48:00Z">
            <w:rPr/>
          </w:rPrChange>
        </w:rPr>
        <w:t xml:space="preserve">Roche, J. 1996. </w:t>
      </w:r>
      <w:r w:rsidR="009D7203" w:rsidRPr="00CE069A">
        <w:rPr>
          <w:rPrChange w:id="2616" w:author="Ståle Angen Rye" w:date="2018-08-06T12:48:00Z">
            <w:rPr/>
          </w:rPrChange>
        </w:rPr>
        <w:t>“</w:t>
      </w:r>
      <w:r w:rsidRPr="00CE069A">
        <w:rPr>
          <w:rPrChange w:id="2617" w:author="Ståle Angen Rye" w:date="2018-08-06T12:48:00Z">
            <w:rPr/>
          </w:rPrChange>
        </w:rPr>
        <w:t>Children: Rights, Participation and Citizenship.</w:t>
      </w:r>
      <w:r w:rsidR="009D7203" w:rsidRPr="00CE069A">
        <w:rPr>
          <w:rPrChange w:id="2618" w:author="Ståle Angen Rye" w:date="2018-08-06T12:48:00Z">
            <w:rPr/>
          </w:rPrChange>
        </w:rPr>
        <w:t>”</w:t>
      </w:r>
      <w:r w:rsidRPr="00CE069A">
        <w:rPr>
          <w:rPrChange w:id="2619" w:author="Ståle Angen Rye" w:date="2018-08-06T12:48:00Z">
            <w:rPr/>
          </w:rPrChange>
        </w:rPr>
        <w:t xml:space="preserve"> </w:t>
      </w:r>
      <w:r w:rsidRPr="00CE069A">
        <w:rPr>
          <w:i/>
          <w:iCs/>
          <w:rPrChange w:id="2620" w:author="Ståle Angen Rye" w:date="2018-08-06T12:48:00Z">
            <w:rPr>
              <w:i/>
              <w:iCs/>
            </w:rPr>
          </w:rPrChange>
        </w:rPr>
        <w:t>Childhood</w:t>
      </w:r>
      <w:r w:rsidRPr="00CE069A">
        <w:rPr>
          <w:rPrChange w:id="2621" w:author="Ståle Angen Rye" w:date="2018-08-06T12:48:00Z">
            <w:rPr/>
          </w:rPrChange>
        </w:rPr>
        <w:t xml:space="preserve"> 6 (4): 475</w:t>
      </w:r>
      <w:r w:rsidR="00436194" w:rsidRPr="00CE069A">
        <w:rPr>
          <w:rPrChange w:id="2622" w:author="Ståle Angen Rye" w:date="2018-08-06T12:48:00Z">
            <w:rPr/>
          </w:rPrChange>
        </w:rPr>
        <w:t>–</w:t>
      </w:r>
      <w:r w:rsidRPr="00CE069A">
        <w:rPr>
          <w:rPrChange w:id="2623" w:author="Ståle Angen Rye" w:date="2018-08-06T12:48:00Z">
            <w:rPr/>
          </w:rPrChange>
        </w:rPr>
        <w:t xml:space="preserve">493. </w:t>
      </w:r>
      <w:r w:rsidR="00C47E1B" w:rsidRPr="00CE069A">
        <w:rPr>
          <w:rPrChange w:id="2624" w:author="Ståle Angen Rye" w:date="2018-08-06T12:48:00Z">
            <w:rPr/>
          </w:rPrChange>
        </w:rPr>
        <w:t xml:space="preserve"> </w:t>
      </w:r>
    </w:p>
    <w:p w14:paraId="6A0FA58E" w14:textId="1CB79BFD" w:rsidR="00E53741" w:rsidRPr="00CE069A" w:rsidRDefault="00E53741" w:rsidP="00CE069A">
      <w:pPr>
        <w:pStyle w:val="References"/>
        <w:spacing w:line="276" w:lineRule="auto"/>
        <w:jc w:val="both"/>
        <w:rPr>
          <w:rPrChange w:id="2625" w:author="Ståle Angen Rye" w:date="2018-08-06T12:48:00Z">
            <w:rPr/>
          </w:rPrChange>
        </w:rPr>
        <w:pPrChange w:id="2626" w:author="Ståle Angen Rye" w:date="2018-08-06T12:47:00Z">
          <w:pPr>
            <w:pStyle w:val="References"/>
          </w:pPr>
        </w:pPrChange>
      </w:pPr>
      <w:r w:rsidRPr="00CE069A">
        <w:rPr>
          <w:rPrChange w:id="2627" w:author="Ståle Angen Rye" w:date="2018-08-06T12:48:00Z">
            <w:rPr/>
          </w:rPrChange>
        </w:rPr>
        <w:t xml:space="preserve">Skelton, T. 2007. </w:t>
      </w:r>
      <w:r w:rsidR="009D7203" w:rsidRPr="00CE069A">
        <w:rPr>
          <w:rPrChange w:id="2628" w:author="Ståle Angen Rye" w:date="2018-08-06T12:48:00Z">
            <w:rPr/>
          </w:rPrChange>
        </w:rPr>
        <w:t>“</w:t>
      </w:r>
      <w:r w:rsidRPr="00CE069A">
        <w:rPr>
          <w:rPrChange w:id="2629" w:author="Ståle Angen Rye" w:date="2018-08-06T12:48:00Z">
            <w:rPr/>
          </w:rPrChange>
        </w:rPr>
        <w:t xml:space="preserve">Children, Young People, </w:t>
      </w:r>
      <w:r w:rsidR="002B3ECD" w:rsidRPr="00CE069A">
        <w:rPr>
          <w:rPrChange w:id="2630" w:author="Ståle Angen Rye" w:date="2018-08-06T12:48:00Z">
            <w:rPr/>
          </w:rPrChange>
        </w:rPr>
        <w:t>UNICEF</w:t>
      </w:r>
      <w:r w:rsidRPr="00CE069A">
        <w:rPr>
          <w:rPrChange w:id="2631" w:author="Ståle Angen Rye" w:date="2018-08-06T12:48:00Z">
            <w:rPr/>
          </w:rPrChange>
        </w:rPr>
        <w:t xml:space="preserve"> and Participation.</w:t>
      </w:r>
      <w:r w:rsidR="009D7203" w:rsidRPr="00CE069A">
        <w:rPr>
          <w:rPrChange w:id="2632" w:author="Ståle Angen Rye" w:date="2018-08-06T12:48:00Z">
            <w:rPr/>
          </w:rPrChange>
        </w:rPr>
        <w:t>”</w:t>
      </w:r>
      <w:r w:rsidRPr="00CE069A">
        <w:rPr>
          <w:rPrChange w:id="2633" w:author="Ståle Angen Rye" w:date="2018-08-06T12:48:00Z">
            <w:rPr/>
          </w:rPrChange>
        </w:rPr>
        <w:t xml:space="preserve"> </w:t>
      </w:r>
      <w:r w:rsidRPr="00CE069A">
        <w:rPr>
          <w:i/>
          <w:iCs/>
          <w:rPrChange w:id="2634" w:author="Ståle Angen Rye" w:date="2018-08-06T12:48:00Z">
            <w:rPr>
              <w:i/>
              <w:iCs/>
            </w:rPr>
          </w:rPrChange>
        </w:rPr>
        <w:t>Children's Geographies</w:t>
      </w:r>
      <w:r w:rsidRPr="00CE069A">
        <w:rPr>
          <w:rPrChange w:id="2635" w:author="Ståle Angen Rye" w:date="2018-08-06T12:48:00Z">
            <w:rPr/>
          </w:rPrChange>
        </w:rPr>
        <w:t xml:space="preserve"> 5 (1</w:t>
      </w:r>
      <w:r w:rsidR="00436194" w:rsidRPr="00CE069A">
        <w:rPr>
          <w:rPrChange w:id="2636" w:author="Ståle Angen Rye" w:date="2018-08-06T12:48:00Z">
            <w:rPr/>
          </w:rPrChange>
        </w:rPr>
        <w:t>–</w:t>
      </w:r>
      <w:r w:rsidRPr="00CE069A">
        <w:rPr>
          <w:rPrChange w:id="2637" w:author="Ståle Angen Rye" w:date="2018-08-06T12:48:00Z">
            <w:rPr/>
          </w:rPrChange>
        </w:rPr>
        <w:t>2): 165</w:t>
      </w:r>
      <w:r w:rsidR="00436194" w:rsidRPr="00CE069A">
        <w:rPr>
          <w:rPrChange w:id="2638" w:author="Ståle Angen Rye" w:date="2018-08-06T12:48:00Z">
            <w:rPr/>
          </w:rPrChange>
        </w:rPr>
        <w:t>–</w:t>
      </w:r>
      <w:r w:rsidRPr="00CE069A">
        <w:rPr>
          <w:rPrChange w:id="2639" w:author="Ståle Angen Rye" w:date="2018-08-06T12:48:00Z">
            <w:rPr/>
          </w:rPrChange>
        </w:rPr>
        <w:t>181.</w:t>
      </w:r>
    </w:p>
    <w:p w14:paraId="754F20CF" w14:textId="02A48D8F" w:rsidR="00E53741" w:rsidRPr="00CE069A" w:rsidRDefault="00E53741" w:rsidP="00CE069A">
      <w:pPr>
        <w:pStyle w:val="References"/>
        <w:spacing w:line="276" w:lineRule="auto"/>
        <w:jc w:val="both"/>
        <w:rPr>
          <w:rPrChange w:id="2640" w:author="Ståle Angen Rye" w:date="2018-08-06T12:48:00Z">
            <w:rPr/>
          </w:rPrChange>
        </w:rPr>
        <w:pPrChange w:id="2641" w:author="Ståle Angen Rye" w:date="2018-08-06T12:47:00Z">
          <w:pPr>
            <w:pStyle w:val="References"/>
          </w:pPr>
        </w:pPrChange>
      </w:pPr>
      <w:r w:rsidRPr="00CE069A">
        <w:rPr>
          <w:rPrChange w:id="2642" w:author="Ståle Angen Rye" w:date="2018-08-06T12:48:00Z">
            <w:rPr/>
          </w:rPrChange>
        </w:rPr>
        <w:t xml:space="preserve">Skelton, T. 2010. </w:t>
      </w:r>
      <w:r w:rsidR="009D7203" w:rsidRPr="00CE069A">
        <w:rPr>
          <w:rPrChange w:id="2643" w:author="Ståle Angen Rye" w:date="2018-08-06T12:48:00Z">
            <w:rPr/>
          </w:rPrChange>
        </w:rPr>
        <w:t>“</w:t>
      </w:r>
      <w:r w:rsidRPr="00CE069A">
        <w:rPr>
          <w:rPrChange w:id="2644" w:author="Ståle Angen Rye" w:date="2018-08-06T12:48:00Z">
            <w:rPr/>
          </w:rPrChange>
        </w:rPr>
        <w:t>Taking Young People as Political Actors Seriously: Opening the Borders of Political Geography.</w:t>
      </w:r>
      <w:r w:rsidR="009D7203" w:rsidRPr="00CE069A">
        <w:rPr>
          <w:rPrChange w:id="2645" w:author="Ståle Angen Rye" w:date="2018-08-06T12:48:00Z">
            <w:rPr/>
          </w:rPrChange>
        </w:rPr>
        <w:t>”</w:t>
      </w:r>
      <w:r w:rsidRPr="00CE069A">
        <w:rPr>
          <w:rPrChange w:id="2646" w:author="Ståle Angen Rye" w:date="2018-08-06T12:48:00Z">
            <w:rPr/>
          </w:rPrChange>
        </w:rPr>
        <w:t xml:space="preserve"> </w:t>
      </w:r>
      <w:r w:rsidRPr="00CE069A">
        <w:rPr>
          <w:i/>
          <w:iCs/>
          <w:rPrChange w:id="2647" w:author="Ståle Angen Rye" w:date="2018-08-06T12:48:00Z">
            <w:rPr>
              <w:i/>
              <w:iCs/>
            </w:rPr>
          </w:rPrChange>
        </w:rPr>
        <w:t>Area</w:t>
      </w:r>
      <w:r w:rsidRPr="00CE069A">
        <w:rPr>
          <w:rPrChange w:id="2648" w:author="Ståle Angen Rye" w:date="2018-08-06T12:48:00Z">
            <w:rPr/>
          </w:rPrChange>
        </w:rPr>
        <w:t xml:space="preserve"> 42 (2): 145</w:t>
      </w:r>
      <w:r w:rsidR="00384AE4" w:rsidRPr="00CE069A">
        <w:rPr>
          <w:rPrChange w:id="2649" w:author="Ståle Angen Rye" w:date="2018-08-06T12:48:00Z">
            <w:rPr/>
          </w:rPrChange>
        </w:rPr>
        <w:t>–</w:t>
      </w:r>
      <w:r w:rsidRPr="00CE069A">
        <w:rPr>
          <w:rPrChange w:id="2650" w:author="Ståle Angen Rye" w:date="2018-08-06T12:48:00Z">
            <w:rPr/>
          </w:rPrChange>
        </w:rPr>
        <w:t xml:space="preserve">151. </w:t>
      </w:r>
      <w:r w:rsidR="00C47E1B" w:rsidRPr="00CE069A">
        <w:rPr>
          <w:rPrChange w:id="2651" w:author="Ståle Angen Rye" w:date="2018-08-06T12:48:00Z">
            <w:rPr/>
          </w:rPrChange>
        </w:rPr>
        <w:t xml:space="preserve"> </w:t>
      </w:r>
    </w:p>
    <w:p w14:paraId="77AA9870" w14:textId="49DEE36E" w:rsidR="00E53741" w:rsidRPr="00CE069A" w:rsidRDefault="00E53741" w:rsidP="00CE069A">
      <w:pPr>
        <w:pStyle w:val="References"/>
        <w:spacing w:line="276" w:lineRule="auto"/>
        <w:jc w:val="both"/>
        <w:rPr>
          <w:rPrChange w:id="2652" w:author="Ståle Angen Rye" w:date="2018-08-06T12:48:00Z">
            <w:rPr/>
          </w:rPrChange>
        </w:rPr>
        <w:pPrChange w:id="2653" w:author="Ståle Angen Rye" w:date="2018-08-06T12:47:00Z">
          <w:pPr>
            <w:pStyle w:val="References"/>
          </w:pPr>
        </w:pPrChange>
      </w:pPr>
      <w:r w:rsidRPr="00CE069A">
        <w:rPr>
          <w:rPrChange w:id="2654" w:author="Ståle Angen Rye" w:date="2018-08-06T12:48:00Z">
            <w:rPr/>
          </w:rPrChange>
        </w:rPr>
        <w:t xml:space="preserve">Staeheli, L. A., K. Attoh, and D. Mitchell. 2013. </w:t>
      </w:r>
      <w:r w:rsidR="009D7203" w:rsidRPr="00CE069A">
        <w:rPr>
          <w:rPrChange w:id="2655" w:author="Ståle Angen Rye" w:date="2018-08-06T12:48:00Z">
            <w:rPr/>
          </w:rPrChange>
        </w:rPr>
        <w:t>“</w:t>
      </w:r>
      <w:r w:rsidRPr="00CE069A">
        <w:rPr>
          <w:rPrChange w:id="2656" w:author="Ståle Angen Rye" w:date="2018-08-06T12:48:00Z">
            <w:rPr/>
          </w:rPrChange>
        </w:rPr>
        <w:t>Contested Engagements: Youth and the Politics of Citizenship.</w:t>
      </w:r>
      <w:r w:rsidR="009D7203" w:rsidRPr="00CE069A">
        <w:rPr>
          <w:rPrChange w:id="2657" w:author="Ståle Angen Rye" w:date="2018-08-06T12:48:00Z">
            <w:rPr/>
          </w:rPrChange>
        </w:rPr>
        <w:t>”</w:t>
      </w:r>
      <w:r w:rsidRPr="00CE069A">
        <w:rPr>
          <w:rPrChange w:id="2658" w:author="Ståle Angen Rye" w:date="2018-08-06T12:48:00Z">
            <w:rPr/>
          </w:rPrChange>
        </w:rPr>
        <w:t xml:space="preserve"> </w:t>
      </w:r>
      <w:r w:rsidRPr="00CE069A">
        <w:rPr>
          <w:i/>
          <w:iCs/>
          <w:rPrChange w:id="2659" w:author="Ståle Angen Rye" w:date="2018-08-06T12:48:00Z">
            <w:rPr>
              <w:i/>
              <w:iCs/>
            </w:rPr>
          </w:rPrChange>
        </w:rPr>
        <w:t>Space and Polity</w:t>
      </w:r>
      <w:r w:rsidRPr="00CE069A">
        <w:rPr>
          <w:rPrChange w:id="2660" w:author="Ståle Angen Rye" w:date="2018-08-06T12:48:00Z">
            <w:rPr/>
          </w:rPrChange>
        </w:rPr>
        <w:t xml:space="preserve"> 17 (1): 88</w:t>
      </w:r>
      <w:r w:rsidR="004E6E57" w:rsidRPr="00CE069A">
        <w:rPr>
          <w:rPrChange w:id="2661" w:author="Ståle Angen Rye" w:date="2018-08-06T12:48:00Z">
            <w:rPr/>
          </w:rPrChange>
        </w:rPr>
        <w:t>–</w:t>
      </w:r>
      <w:r w:rsidRPr="00CE069A">
        <w:rPr>
          <w:rPrChange w:id="2662" w:author="Ståle Angen Rye" w:date="2018-08-06T12:48:00Z">
            <w:rPr/>
          </w:rPrChange>
        </w:rPr>
        <w:t>105.</w:t>
      </w:r>
      <w:r w:rsidR="004E6E57" w:rsidRPr="00CE069A">
        <w:rPr>
          <w:rPrChange w:id="2663" w:author="Ståle Angen Rye" w:date="2018-08-06T12:48:00Z">
            <w:rPr/>
          </w:rPrChange>
        </w:rPr>
        <w:t xml:space="preserve"> </w:t>
      </w:r>
      <w:r w:rsidR="00C47E1B" w:rsidRPr="00CE069A">
        <w:rPr>
          <w:rPrChange w:id="2664" w:author="Ståle Angen Rye" w:date="2018-08-06T12:48:00Z">
            <w:rPr/>
          </w:rPrChange>
        </w:rPr>
        <w:t xml:space="preserve"> </w:t>
      </w:r>
    </w:p>
    <w:p w14:paraId="66A6E89C" w14:textId="1DDA751C" w:rsidR="00E53741" w:rsidRPr="00CE069A" w:rsidRDefault="00E53741" w:rsidP="00CE069A">
      <w:pPr>
        <w:pStyle w:val="References"/>
        <w:spacing w:line="276" w:lineRule="auto"/>
        <w:jc w:val="both"/>
        <w:rPr>
          <w:rPrChange w:id="2665" w:author="Ståle Angen Rye" w:date="2018-08-06T12:48:00Z">
            <w:rPr/>
          </w:rPrChange>
        </w:rPr>
        <w:pPrChange w:id="2666" w:author="Ståle Angen Rye" w:date="2018-08-06T12:47:00Z">
          <w:pPr>
            <w:pStyle w:val="References"/>
          </w:pPr>
        </w:pPrChange>
      </w:pPr>
      <w:r w:rsidRPr="00CE069A">
        <w:rPr>
          <w:rPrChange w:id="2667" w:author="Ståle Angen Rye" w:date="2018-08-06T12:48:00Z">
            <w:rPr/>
          </w:rPrChange>
        </w:rPr>
        <w:t xml:space="preserve">Thomas, N. 2007. </w:t>
      </w:r>
      <w:r w:rsidR="009D7203" w:rsidRPr="00CE069A">
        <w:rPr>
          <w:rPrChange w:id="2668" w:author="Ståle Angen Rye" w:date="2018-08-06T12:48:00Z">
            <w:rPr/>
          </w:rPrChange>
        </w:rPr>
        <w:t>“</w:t>
      </w:r>
      <w:r w:rsidRPr="00CE069A">
        <w:rPr>
          <w:rPrChange w:id="2669" w:author="Ståle Angen Rye" w:date="2018-08-06T12:48:00Z">
            <w:rPr/>
          </w:rPrChange>
        </w:rPr>
        <w:t>Towards a Theory of Children's Participation.</w:t>
      </w:r>
      <w:r w:rsidR="009D7203" w:rsidRPr="00CE069A">
        <w:rPr>
          <w:rPrChange w:id="2670" w:author="Ståle Angen Rye" w:date="2018-08-06T12:48:00Z">
            <w:rPr/>
          </w:rPrChange>
        </w:rPr>
        <w:t>”</w:t>
      </w:r>
      <w:r w:rsidRPr="00CE069A">
        <w:rPr>
          <w:rPrChange w:id="2671" w:author="Ståle Angen Rye" w:date="2018-08-06T12:48:00Z">
            <w:rPr/>
          </w:rPrChange>
        </w:rPr>
        <w:t xml:space="preserve"> </w:t>
      </w:r>
      <w:r w:rsidRPr="00CE069A">
        <w:rPr>
          <w:i/>
          <w:iCs/>
          <w:rPrChange w:id="2672" w:author="Ståle Angen Rye" w:date="2018-08-06T12:48:00Z">
            <w:rPr>
              <w:i/>
              <w:iCs/>
            </w:rPr>
          </w:rPrChange>
        </w:rPr>
        <w:t>International Journal of Children's Rights</w:t>
      </w:r>
      <w:r w:rsidRPr="00CE069A">
        <w:rPr>
          <w:rPrChange w:id="2673" w:author="Ståle Angen Rye" w:date="2018-08-06T12:48:00Z">
            <w:rPr/>
          </w:rPrChange>
        </w:rPr>
        <w:t xml:space="preserve"> 15 (2): 199</w:t>
      </w:r>
      <w:r w:rsidR="0045488D" w:rsidRPr="00CE069A">
        <w:rPr>
          <w:rPrChange w:id="2674" w:author="Ståle Angen Rye" w:date="2018-08-06T12:48:00Z">
            <w:rPr/>
          </w:rPrChange>
        </w:rPr>
        <w:t>–</w:t>
      </w:r>
      <w:r w:rsidRPr="00CE069A">
        <w:rPr>
          <w:rPrChange w:id="2675" w:author="Ståle Angen Rye" w:date="2018-08-06T12:48:00Z">
            <w:rPr/>
          </w:rPrChange>
        </w:rPr>
        <w:t>218.</w:t>
      </w:r>
      <w:r w:rsidR="0045488D" w:rsidRPr="00CE069A">
        <w:rPr>
          <w:rPrChange w:id="2676" w:author="Ståle Angen Rye" w:date="2018-08-06T12:48:00Z">
            <w:rPr/>
          </w:rPrChange>
        </w:rPr>
        <w:t xml:space="preserve"> </w:t>
      </w:r>
      <w:r w:rsidR="00C47E1B" w:rsidRPr="00CE069A">
        <w:rPr>
          <w:rPrChange w:id="2677" w:author="Ståle Angen Rye" w:date="2018-08-06T12:48:00Z">
            <w:rPr/>
          </w:rPrChange>
        </w:rPr>
        <w:t xml:space="preserve"> </w:t>
      </w:r>
    </w:p>
    <w:p w14:paraId="2C36A67A" w14:textId="33DA3E9A" w:rsidR="00E53741" w:rsidRPr="00CE069A" w:rsidRDefault="00E53741" w:rsidP="00CE069A">
      <w:pPr>
        <w:pStyle w:val="References"/>
        <w:spacing w:line="276" w:lineRule="auto"/>
        <w:jc w:val="both"/>
        <w:rPr>
          <w:rPrChange w:id="2678" w:author="Ståle Angen Rye" w:date="2018-08-06T12:48:00Z">
            <w:rPr/>
          </w:rPrChange>
        </w:rPr>
        <w:pPrChange w:id="2679" w:author="Ståle Angen Rye" w:date="2018-08-06T12:47:00Z">
          <w:pPr>
            <w:pStyle w:val="References"/>
          </w:pPr>
        </w:pPrChange>
      </w:pPr>
      <w:r w:rsidRPr="00CE069A">
        <w:rPr>
          <w:rPrChange w:id="2680" w:author="Ståle Angen Rye" w:date="2018-08-06T12:48:00Z">
            <w:rPr/>
          </w:rPrChange>
        </w:rPr>
        <w:t xml:space="preserve">Tvedt, T. 2006. </w:t>
      </w:r>
      <w:r w:rsidR="009D7203" w:rsidRPr="00CE069A">
        <w:rPr>
          <w:rPrChange w:id="2681" w:author="Ståle Angen Rye" w:date="2018-08-06T12:48:00Z">
            <w:rPr/>
          </w:rPrChange>
        </w:rPr>
        <w:t>“</w:t>
      </w:r>
      <w:r w:rsidRPr="00CE069A">
        <w:rPr>
          <w:rPrChange w:id="2682" w:author="Ståle Angen Rye" w:date="2018-08-06T12:48:00Z">
            <w:rPr/>
          </w:rPrChange>
        </w:rPr>
        <w:t>The International Aid System and the Non</w:t>
      </w:r>
      <w:r w:rsidRPr="00CE069A">
        <w:rPr>
          <w:rFonts w:ascii="Cambria Math" w:hAnsi="Cambria Math" w:cs="Cambria Math"/>
          <w:rPrChange w:id="2683" w:author="Ståle Angen Rye" w:date="2018-08-06T12:48:00Z">
            <w:rPr>
              <w:rFonts w:ascii="Cambria Math" w:hAnsi="Cambria Math" w:cs="Cambria Math"/>
            </w:rPr>
          </w:rPrChange>
        </w:rPr>
        <w:t>‐</w:t>
      </w:r>
      <w:r w:rsidRPr="00CE069A">
        <w:rPr>
          <w:rPrChange w:id="2684" w:author="Ståle Angen Rye" w:date="2018-08-06T12:48:00Z">
            <w:rPr/>
          </w:rPrChange>
        </w:rPr>
        <w:t>Governmental Organisations: A New Research Agenda.</w:t>
      </w:r>
      <w:r w:rsidR="009D7203" w:rsidRPr="00CE069A">
        <w:rPr>
          <w:rPrChange w:id="2685" w:author="Ståle Angen Rye" w:date="2018-08-06T12:48:00Z">
            <w:rPr/>
          </w:rPrChange>
        </w:rPr>
        <w:t>”</w:t>
      </w:r>
      <w:r w:rsidRPr="00CE069A">
        <w:rPr>
          <w:rPrChange w:id="2686" w:author="Ståle Angen Rye" w:date="2018-08-06T12:48:00Z">
            <w:rPr/>
          </w:rPrChange>
        </w:rPr>
        <w:t xml:space="preserve"> </w:t>
      </w:r>
      <w:r w:rsidRPr="00CE069A">
        <w:rPr>
          <w:i/>
          <w:iCs/>
          <w:rPrChange w:id="2687" w:author="Ståle Angen Rye" w:date="2018-08-06T12:48:00Z">
            <w:rPr>
              <w:i/>
              <w:iCs/>
            </w:rPr>
          </w:rPrChange>
        </w:rPr>
        <w:t>Journal of International Development</w:t>
      </w:r>
      <w:r w:rsidRPr="00CE069A">
        <w:rPr>
          <w:rPrChange w:id="2688" w:author="Ståle Angen Rye" w:date="2018-08-06T12:48:00Z">
            <w:rPr/>
          </w:rPrChange>
        </w:rPr>
        <w:t xml:space="preserve"> 18 (5): 677</w:t>
      </w:r>
      <w:r w:rsidR="00325200" w:rsidRPr="00CE069A">
        <w:rPr>
          <w:rPrChange w:id="2689" w:author="Ståle Angen Rye" w:date="2018-08-06T12:48:00Z">
            <w:rPr/>
          </w:rPrChange>
        </w:rPr>
        <w:t>–</w:t>
      </w:r>
      <w:r w:rsidRPr="00CE069A">
        <w:rPr>
          <w:rPrChange w:id="2690" w:author="Ståle Angen Rye" w:date="2018-08-06T12:48:00Z">
            <w:rPr/>
          </w:rPrChange>
        </w:rPr>
        <w:t>690.</w:t>
      </w:r>
      <w:r w:rsidR="00325200" w:rsidRPr="00CE069A">
        <w:rPr>
          <w:rPrChange w:id="2691" w:author="Ståle Angen Rye" w:date="2018-08-06T12:48:00Z">
            <w:rPr/>
          </w:rPrChange>
        </w:rPr>
        <w:t xml:space="preserve"> </w:t>
      </w:r>
      <w:r w:rsidR="00C47E1B" w:rsidRPr="00CE069A">
        <w:rPr>
          <w:rPrChange w:id="2692" w:author="Ståle Angen Rye" w:date="2018-08-06T12:48:00Z">
            <w:rPr/>
          </w:rPrChange>
        </w:rPr>
        <w:t xml:space="preserve"> </w:t>
      </w:r>
    </w:p>
    <w:p w14:paraId="479D6F2F" w14:textId="77777777" w:rsidR="00E53741" w:rsidRPr="00CE069A" w:rsidRDefault="00E53741" w:rsidP="00CE069A">
      <w:pPr>
        <w:pStyle w:val="References"/>
        <w:spacing w:line="276" w:lineRule="auto"/>
        <w:jc w:val="both"/>
        <w:rPr>
          <w:rPrChange w:id="2693" w:author="Ståle Angen Rye" w:date="2018-08-06T12:48:00Z">
            <w:rPr/>
          </w:rPrChange>
        </w:rPr>
        <w:pPrChange w:id="2694" w:author="Ståle Angen Rye" w:date="2018-08-06T12:47:00Z">
          <w:pPr>
            <w:pStyle w:val="References"/>
          </w:pPr>
        </w:pPrChange>
      </w:pPr>
      <w:r w:rsidRPr="00CE069A">
        <w:rPr>
          <w:rPrChange w:id="2695" w:author="Ståle Angen Rye" w:date="2018-08-06T12:48:00Z">
            <w:rPr/>
          </w:rPrChange>
        </w:rPr>
        <w:t>United Nations</w:t>
      </w:r>
      <w:r w:rsidR="008956F7" w:rsidRPr="00CE069A">
        <w:rPr>
          <w:rPrChange w:id="2696" w:author="Ståle Angen Rye" w:date="2018-08-06T12:48:00Z">
            <w:rPr/>
          </w:rPrChange>
        </w:rPr>
        <w:t xml:space="preserve"> (UN)</w:t>
      </w:r>
      <w:r w:rsidRPr="00CE069A">
        <w:rPr>
          <w:rPrChange w:id="2697" w:author="Ståle Angen Rye" w:date="2018-08-06T12:48:00Z">
            <w:rPr/>
          </w:rPrChange>
        </w:rPr>
        <w:t xml:space="preserve">. 2013. </w:t>
      </w:r>
      <w:r w:rsidRPr="00CE069A">
        <w:rPr>
          <w:i/>
          <w:iCs/>
          <w:rPrChange w:id="2698" w:author="Ståle Angen Rye" w:date="2018-08-06T12:48:00Z">
            <w:rPr>
              <w:i/>
              <w:iCs/>
            </w:rPr>
          </w:rPrChange>
        </w:rPr>
        <w:t>World Population Prospects: The 2012 Revision</w:t>
      </w:r>
      <w:r w:rsidRPr="00CE069A">
        <w:rPr>
          <w:rPrChange w:id="2699" w:author="Ståle Angen Rye" w:date="2018-08-06T12:48:00Z">
            <w:rPr/>
          </w:rPrChange>
        </w:rPr>
        <w:t>. New York, NY: United Nations Department of Economic and Social Affairs Population Division.</w:t>
      </w:r>
    </w:p>
    <w:p w14:paraId="7DBF483F" w14:textId="03DC8A1D" w:rsidR="00E53741" w:rsidRPr="00CE069A" w:rsidRDefault="00E53741" w:rsidP="00CE069A">
      <w:pPr>
        <w:pStyle w:val="References"/>
        <w:spacing w:line="276" w:lineRule="auto"/>
        <w:jc w:val="both"/>
        <w:rPr>
          <w:rPrChange w:id="2700" w:author="Ståle Angen Rye" w:date="2018-08-06T12:48:00Z">
            <w:rPr/>
          </w:rPrChange>
        </w:rPr>
        <w:pPrChange w:id="2701" w:author="Ståle Angen Rye" w:date="2018-08-06T12:47:00Z">
          <w:pPr>
            <w:pStyle w:val="References"/>
          </w:pPr>
        </w:pPrChange>
      </w:pPr>
      <w:r w:rsidRPr="00CE069A">
        <w:rPr>
          <w:rPrChange w:id="2702" w:author="Ståle Angen Rye" w:date="2018-08-06T12:48:00Z">
            <w:rPr/>
          </w:rPrChange>
        </w:rPr>
        <w:t xml:space="preserve">Urdal, H. 2006. </w:t>
      </w:r>
      <w:r w:rsidR="009D7203" w:rsidRPr="00CE069A">
        <w:rPr>
          <w:rPrChange w:id="2703" w:author="Ståle Angen Rye" w:date="2018-08-06T12:48:00Z">
            <w:rPr/>
          </w:rPrChange>
        </w:rPr>
        <w:t>“</w:t>
      </w:r>
      <w:r w:rsidRPr="00CE069A">
        <w:rPr>
          <w:rPrChange w:id="2704" w:author="Ståle Angen Rye" w:date="2018-08-06T12:48:00Z">
            <w:rPr/>
          </w:rPrChange>
        </w:rPr>
        <w:t>A Clash of Generations? Youth Bulges and Political Violence.</w:t>
      </w:r>
      <w:r w:rsidR="009D7203" w:rsidRPr="00CE069A">
        <w:rPr>
          <w:rPrChange w:id="2705" w:author="Ståle Angen Rye" w:date="2018-08-06T12:48:00Z">
            <w:rPr/>
          </w:rPrChange>
        </w:rPr>
        <w:t>”</w:t>
      </w:r>
      <w:r w:rsidRPr="00CE069A">
        <w:rPr>
          <w:rPrChange w:id="2706" w:author="Ståle Angen Rye" w:date="2018-08-06T12:48:00Z">
            <w:rPr/>
          </w:rPrChange>
        </w:rPr>
        <w:t xml:space="preserve"> </w:t>
      </w:r>
      <w:r w:rsidRPr="00CE069A">
        <w:rPr>
          <w:i/>
          <w:iCs/>
          <w:rPrChange w:id="2707" w:author="Ståle Angen Rye" w:date="2018-08-06T12:48:00Z">
            <w:rPr>
              <w:i/>
              <w:iCs/>
            </w:rPr>
          </w:rPrChange>
        </w:rPr>
        <w:t>International Studies Quarterly</w:t>
      </w:r>
      <w:r w:rsidRPr="00CE069A">
        <w:rPr>
          <w:rPrChange w:id="2708" w:author="Ståle Angen Rye" w:date="2018-08-06T12:48:00Z">
            <w:rPr/>
          </w:rPrChange>
        </w:rPr>
        <w:t xml:space="preserve"> 50 (3): 607</w:t>
      </w:r>
      <w:r w:rsidR="008956F7" w:rsidRPr="00CE069A">
        <w:rPr>
          <w:rPrChange w:id="2709" w:author="Ståle Angen Rye" w:date="2018-08-06T12:48:00Z">
            <w:rPr/>
          </w:rPrChange>
        </w:rPr>
        <w:t>–</w:t>
      </w:r>
      <w:r w:rsidRPr="00CE069A">
        <w:rPr>
          <w:rPrChange w:id="2710" w:author="Ståle Angen Rye" w:date="2018-08-06T12:48:00Z">
            <w:rPr/>
          </w:rPrChange>
        </w:rPr>
        <w:t xml:space="preserve">629. </w:t>
      </w:r>
      <w:r w:rsidR="00C47E1B" w:rsidRPr="00CE069A">
        <w:rPr>
          <w:rPrChange w:id="2711" w:author="Ståle Angen Rye" w:date="2018-08-06T12:48:00Z">
            <w:rPr/>
          </w:rPrChange>
        </w:rPr>
        <w:t xml:space="preserve"> </w:t>
      </w:r>
    </w:p>
    <w:p w14:paraId="2E43817D" w14:textId="7B37EB3F" w:rsidR="00E53741" w:rsidRPr="00CE069A" w:rsidRDefault="00E53741" w:rsidP="00CE069A">
      <w:pPr>
        <w:pStyle w:val="References"/>
        <w:spacing w:line="276" w:lineRule="auto"/>
        <w:jc w:val="both"/>
        <w:rPr>
          <w:rPrChange w:id="2712" w:author="Ståle Angen Rye" w:date="2018-08-06T12:48:00Z">
            <w:rPr/>
          </w:rPrChange>
        </w:rPr>
        <w:pPrChange w:id="2713" w:author="Ståle Angen Rye" w:date="2018-08-06T12:47:00Z">
          <w:pPr>
            <w:pStyle w:val="References"/>
          </w:pPr>
        </w:pPrChange>
      </w:pPr>
      <w:r w:rsidRPr="00CE069A">
        <w:rPr>
          <w:rPrChange w:id="2714" w:author="Ståle Angen Rye" w:date="2018-08-06T12:48:00Z">
            <w:rPr/>
          </w:rPrChange>
        </w:rPr>
        <w:t xml:space="preserve">Wyness, M. 2013. </w:t>
      </w:r>
      <w:r w:rsidR="009D7203" w:rsidRPr="00CE069A">
        <w:rPr>
          <w:rPrChange w:id="2715" w:author="Ståle Angen Rye" w:date="2018-08-06T12:48:00Z">
            <w:rPr/>
          </w:rPrChange>
        </w:rPr>
        <w:t>“</w:t>
      </w:r>
      <w:r w:rsidRPr="00CE069A">
        <w:rPr>
          <w:rPrChange w:id="2716" w:author="Ståle Angen Rye" w:date="2018-08-06T12:48:00Z">
            <w:rPr/>
          </w:rPrChange>
        </w:rPr>
        <w:t>Global Standards and Deficit Childhoods: The Contested Meaning of Children's Participation.</w:t>
      </w:r>
      <w:r w:rsidR="009D7203" w:rsidRPr="00CE069A">
        <w:rPr>
          <w:rPrChange w:id="2717" w:author="Ståle Angen Rye" w:date="2018-08-06T12:48:00Z">
            <w:rPr/>
          </w:rPrChange>
        </w:rPr>
        <w:t>”</w:t>
      </w:r>
      <w:r w:rsidRPr="00CE069A">
        <w:rPr>
          <w:rPrChange w:id="2718" w:author="Ståle Angen Rye" w:date="2018-08-06T12:48:00Z">
            <w:rPr/>
          </w:rPrChange>
        </w:rPr>
        <w:t xml:space="preserve"> </w:t>
      </w:r>
      <w:r w:rsidRPr="00CE069A">
        <w:rPr>
          <w:i/>
          <w:iCs/>
          <w:rPrChange w:id="2719" w:author="Ståle Angen Rye" w:date="2018-08-06T12:48:00Z">
            <w:rPr>
              <w:i/>
              <w:iCs/>
            </w:rPr>
          </w:rPrChange>
        </w:rPr>
        <w:t>Children's Geographies</w:t>
      </w:r>
      <w:r w:rsidRPr="00CE069A">
        <w:rPr>
          <w:rPrChange w:id="2720" w:author="Ståle Angen Rye" w:date="2018-08-06T12:48:00Z">
            <w:rPr/>
          </w:rPrChange>
        </w:rPr>
        <w:t xml:space="preserve"> 11 (3): 340</w:t>
      </w:r>
      <w:r w:rsidR="008956F7" w:rsidRPr="00CE069A">
        <w:rPr>
          <w:rPrChange w:id="2721" w:author="Ståle Angen Rye" w:date="2018-08-06T12:48:00Z">
            <w:rPr/>
          </w:rPrChange>
        </w:rPr>
        <w:t>–</w:t>
      </w:r>
      <w:r w:rsidRPr="00CE069A">
        <w:rPr>
          <w:rPrChange w:id="2722" w:author="Ståle Angen Rye" w:date="2018-08-06T12:48:00Z">
            <w:rPr/>
          </w:rPrChange>
        </w:rPr>
        <w:t>353.</w:t>
      </w:r>
      <w:r w:rsidR="008956F7" w:rsidRPr="00CE069A">
        <w:rPr>
          <w:rPrChange w:id="2723" w:author="Ståle Angen Rye" w:date="2018-08-06T12:48:00Z">
            <w:rPr/>
          </w:rPrChange>
        </w:rPr>
        <w:t xml:space="preserve"> </w:t>
      </w:r>
      <w:r w:rsidR="00C47E1B" w:rsidRPr="00CE069A">
        <w:rPr>
          <w:rPrChange w:id="2724" w:author="Ståle Angen Rye" w:date="2018-08-06T12:48:00Z">
            <w:rPr/>
          </w:rPrChange>
        </w:rPr>
        <w:t xml:space="preserve"> </w:t>
      </w:r>
    </w:p>
    <w:p w14:paraId="13FEC872" w14:textId="700E9659" w:rsidR="00AC480F" w:rsidRPr="00CE069A" w:rsidRDefault="00AC480F" w:rsidP="00CE069A">
      <w:pPr>
        <w:pStyle w:val="References"/>
        <w:spacing w:line="276" w:lineRule="auto"/>
        <w:jc w:val="both"/>
        <w:rPr>
          <w:rPrChange w:id="2725" w:author="Ståle Angen Rye" w:date="2018-08-06T12:48:00Z">
            <w:rPr/>
          </w:rPrChange>
        </w:rPr>
        <w:pPrChange w:id="2726" w:author="Ståle Angen Rye" w:date="2018-08-06T12:47:00Z">
          <w:pPr>
            <w:pStyle w:val="References"/>
          </w:pPr>
        </w:pPrChange>
      </w:pPr>
      <w:r w:rsidRPr="00CE069A">
        <w:rPr>
          <w:rPrChange w:id="2727" w:author="Ståle Angen Rye" w:date="2018-08-06T12:48:00Z">
            <w:rPr/>
          </w:rPrChange>
        </w:rPr>
        <w:t>Vold, S. (2013</w:t>
      </w:r>
      <w:r w:rsidR="00E95157" w:rsidRPr="00CE069A">
        <w:rPr>
          <w:rPrChange w:id="2728" w:author="Ståle Angen Rye" w:date="2018-08-06T12:48:00Z">
            <w:rPr/>
          </w:rPrChange>
        </w:rPr>
        <w:t xml:space="preserve">). </w:t>
      </w:r>
      <w:r w:rsidRPr="00CE069A">
        <w:rPr>
          <w:i/>
          <w:rPrChange w:id="2729" w:author="Ståle Angen Rye" w:date="2018-08-06T12:48:00Z">
            <w:rPr>
              <w:i/>
            </w:rPr>
          </w:rPrChange>
        </w:rPr>
        <w:t xml:space="preserve">How cooperation between international NGOs and local youth associations influence civil society in Malawi: a case study of Plan Malawi's partnerships with youth organizations and </w:t>
      </w:r>
      <w:r w:rsidR="00E95157" w:rsidRPr="00CE069A">
        <w:rPr>
          <w:i/>
          <w:rPrChange w:id="2730" w:author="Ståle Angen Rye" w:date="2018-08-06T12:48:00Z">
            <w:rPr>
              <w:i/>
            </w:rPr>
          </w:rPrChange>
        </w:rPr>
        <w:t>networks</w:t>
      </w:r>
      <w:r w:rsidR="00E95157" w:rsidRPr="00CE069A">
        <w:rPr>
          <w:rPrChange w:id="2731" w:author="Ståle Angen Rye" w:date="2018-08-06T12:48:00Z">
            <w:rPr/>
          </w:rPrChange>
        </w:rPr>
        <w:t xml:space="preserve"> </w:t>
      </w:r>
      <w:r w:rsidRPr="00CE069A">
        <w:rPr>
          <w:rPrChange w:id="2732" w:author="Ståle Angen Rye" w:date="2018-08-06T12:48:00Z">
            <w:rPr/>
          </w:rPrChange>
        </w:rPr>
        <w:t>(Master's thesis; University of Agder).</w:t>
      </w:r>
    </w:p>
    <w:p w14:paraId="491A0733" w14:textId="5E96B22B" w:rsidR="00FD37FA" w:rsidRPr="00CE069A" w:rsidRDefault="00FD37FA" w:rsidP="00CE069A">
      <w:pPr>
        <w:pStyle w:val="References"/>
        <w:spacing w:line="276" w:lineRule="auto"/>
        <w:jc w:val="both"/>
        <w:rPr>
          <w:rPrChange w:id="2733" w:author="Ståle Angen Rye" w:date="2018-08-06T12:48:00Z">
            <w:rPr/>
          </w:rPrChange>
        </w:rPr>
        <w:pPrChange w:id="2734" w:author="Ståle Angen Rye" w:date="2018-08-06T12:47:00Z">
          <w:pPr>
            <w:pStyle w:val="References"/>
          </w:pPr>
        </w:pPrChange>
      </w:pPr>
      <w:r w:rsidRPr="00CE069A">
        <w:rPr>
          <w:rPrChange w:id="2735" w:author="Ståle Angen Rye" w:date="2018-08-06T12:48:00Z">
            <w:rPr/>
          </w:rPrChange>
        </w:rPr>
        <w:t xml:space="preserve">Young, I. M. 1989. “Polity and Group Difference: A Critique of the Ideal of Universal Citizenship.” </w:t>
      </w:r>
      <w:r w:rsidRPr="00CE069A">
        <w:rPr>
          <w:i/>
          <w:iCs/>
          <w:rPrChange w:id="2736" w:author="Ståle Angen Rye" w:date="2018-08-06T12:48:00Z">
            <w:rPr>
              <w:i/>
              <w:iCs/>
            </w:rPr>
          </w:rPrChange>
        </w:rPr>
        <w:t>Ethics</w:t>
      </w:r>
      <w:r w:rsidRPr="00CE069A">
        <w:rPr>
          <w:rPrChange w:id="2737" w:author="Ståle Angen Rye" w:date="2018-08-06T12:48:00Z">
            <w:rPr/>
          </w:rPrChange>
        </w:rPr>
        <w:t xml:space="preserve"> 99 (2): 250–274 </w:t>
      </w:r>
    </w:p>
    <w:p w14:paraId="0B726F61" w14:textId="47B79310" w:rsidR="00893299" w:rsidRPr="00632D3C" w:rsidRDefault="00E53741" w:rsidP="00CE069A">
      <w:pPr>
        <w:pStyle w:val="References"/>
        <w:spacing w:line="276" w:lineRule="auto"/>
        <w:jc w:val="both"/>
        <w:pPrChange w:id="2738" w:author="Ståle Angen Rye" w:date="2018-08-06T12:47:00Z">
          <w:pPr>
            <w:pStyle w:val="References"/>
          </w:pPr>
        </w:pPrChange>
      </w:pPr>
      <w:r w:rsidRPr="00CE069A">
        <w:rPr>
          <w:rPrChange w:id="2739" w:author="Ståle Angen Rye" w:date="2018-08-06T12:48:00Z">
            <w:rPr/>
          </w:rPrChange>
        </w:rPr>
        <w:lastRenderedPageBreak/>
        <w:t xml:space="preserve">Youniss, J., S. Bales, V. Christmas-Best, M. Diversi, M. McLaughlin, and R. Silbereisen. 2003. </w:t>
      </w:r>
      <w:r w:rsidR="009D7203" w:rsidRPr="00CE069A">
        <w:rPr>
          <w:rPrChange w:id="2740" w:author="Ståle Angen Rye" w:date="2018-08-06T12:48:00Z">
            <w:rPr/>
          </w:rPrChange>
        </w:rPr>
        <w:t>“</w:t>
      </w:r>
      <w:r w:rsidRPr="00CE069A">
        <w:rPr>
          <w:rPrChange w:id="2741" w:author="Ståle Angen Rye" w:date="2018-08-06T12:48:00Z">
            <w:rPr/>
          </w:rPrChange>
        </w:rPr>
        <w:t>Youth Civic Engagement in the Twenty-First Century.</w:t>
      </w:r>
      <w:r w:rsidR="009D7203" w:rsidRPr="00CE069A">
        <w:rPr>
          <w:rPrChange w:id="2742" w:author="Ståle Angen Rye" w:date="2018-08-06T12:48:00Z">
            <w:rPr/>
          </w:rPrChange>
        </w:rPr>
        <w:t>”</w:t>
      </w:r>
      <w:r w:rsidRPr="00CE069A">
        <w:rPr>
          <w:rPrChange w:id="2743" w:author="Ståle Angen Rye" w:date="2018-08-06T12:48:00Z">
            <w:rPr/>
          </w:rPrChange>
        </w:rPr>
        <w:t xml:space="preserve"> </w:t>
      </w:r>
      <w:r w:rsidRPr="00CE069A">
        <w:rPr>
          <w:i/>
          <w:iCs/>
          <w:rPrChange w:id="2744" w:author="Ståle Angen Rye" w:date="2018-08-06T12:48:00Z">
            <w:rPr>
              <w:i/>
              <w:iCs/>
            </w:rPr>
          </w:rPrChange>
        </w:rPr>
        <w:t>Journal of Research on Adolescence</w:t>
      </w:r>
      <w:r w:rsidRPr="00CE069A">
        <w:rPr>
          <w:rPrChange w:id="2745" w:author="Ståle Angen Rye" w:date="2018-08-06T12:48:00Z">
            <w:rPr/>
          </w:rPrChange>
        </w:rPr>
        <w:t xml:space="preserve"> 12 (1): 121</w:t>
      </w:r>
      <w:r w:rsidR="00C90AD3" w:rsidRPr="00CE069A">
        <w:rPr>
          <w:rPrChange w:id="2746" w:author="Ståle Angen Rye" w:date="2018-08-06T12:48:00Z">
            <w:rPr/>
          </w:rPrChange>
        </w:rPr>
        <w:t>–</w:t>
      </w:r>
      <w:r w:rsidRPr="00CE069A">
        <w:rPr>
          <w:rPrChange w:id="2747" w:author="Ståle Angen Rye" w:date="2018-08-06T12:48:00Z">
            <w:rPr/>
          </w:rPrChange>
        </w:rPr>
        <w:t>148.</w:t>
      </w:r>
      <w:r w:rsidRPr="00632D3C">
        <w:t xml:space="preserve"> </w:t>
      </w:r>
      <w:r w:rsidR="00C47E1B" w:rsidRPr="00632D3C">
        <w:t xml:space="preserve"> </w:t>
      </w:r>
    </w:p>
    <w:sectPr w:rsidR="00893299" w:rsidRPr="00632D3C" w:rsidSect="00976CB4">
      <w:headerReference w:type="default" r:id="rId9"/>
      <w:footerReference w:type="even" r:id="rId10"/>
      <w:footerReference w:type="default" r:id="rId11"/>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71F9" w14:textId="77777777" w:rsidR="0000201F" w:rsidRDefault="0000201F" w:rsidP="00AF2C92">
      <w:r>
        <w:separator/>
      </w:r>
    </w:p>
  </w:endnote>
  <w:endnote w:type="continuationSeparator" w:id="0">
    <w:p w14:paraId="7F3CCFC7" w14:textId="77777777" w:rsidR="0000201F" w:rsidRDefault="0000201F" w:rsidP="00AF2C92">
      <w:r>
        <w:continuationSeparator/>
      </w:r>
    </w:p>
  </w:endnote>
  <w:endnote w:type="continuationNotice" w:id="1">
    <w:p w14:paraId="0FE1DCAE" w14:textId="77777777" w:rsidR="0000201F" w:rsidRDefault="00002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9B92" w14:textId="77777777" w:rsidR="00F67FFE" w:rsidRDefault="00F67FFE" w:rsidP="00A328B4">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1547A9C" w14:textId="77777777" w:rsidR="00F67FFE" w:rsidRDefault="00F67FFE" w:rsidP="008C70C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4AEA" w14:textId="2852A831" w:rsidR="00F67FFE" w:rsidRDefault="00F67FFE" w:rsidP="00A328B4">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C1A06">
      <w:rPr>
        <w:rStyle w:val="Sidetall"/>
        <w:noProof/>
      </w:rPr>
      <w:t>20</w:t>
    </w:r>
    <w:r>
      <w:rPr>
        <w:rStyle w:val="Sidetall"/>
      </w:rPr>
      <w:fldChar w:fldCharType="end"/>
    </w:r>
  </w:p>
  <w:p w14:paraId="7475BAC0" w14:textId="77777777" w:rsidR="00F67FFE" w:rsidRDefault="00F67FFE" w:rsidP="008C70C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3AE0" w14:textId="77777777" w:rsidR="0000201F" w:rsidRDefault="0000201F" w:rsidP="00AF2C92">
      <w:r>
        <w:separator/>
      </w:r>
    </w:p>
  </w:footnote>
  <w:footnote w:type="continuationSeparator" w:id="0">
    <w:p w14:paraId="5DC7EADF" w14:textId="77777777" w:rsidR="0000201F" w:rsidRDefault="0000201F" w:rsidP="00AF2C92">
      <w:r>
        <w:continuationSeparator/>
      </w:r>
    </w:p>
  </w:footnote>
  <w:footnote w:type="continuationNotice" w:id="1">
    <w:p w14:paraId="2BAFA9A2" w14:textId="77777777" w:rsidR="0000201F" w:rsidRDefault="00002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6DFB" w14:textId="77777777" w:rsidR="003E0ED3" w:rsidRDefault="003E0E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4C1EA0"/>
    <w:multiLevelType w:val="hybridMultilevel"/>
    <w:tmpl w:val="247C1D4E"/>
    <w:lvl w:ilvl="0" w:tplc="6824BF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T&amp;amp;F Standard Chicago A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dsdppezez5ece20z4v5spfp9edwzzswafs&quot;&gt;489VR62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record-ids&gt;&lt;/item&gt;&lt;/Libraries&gt;"/>
    <w:docVar w:name="WordTimer" w:val="2085"/>
  </w:docVars>
  <w:rsids>
    <w:rsidRoot w:val="00E0587C"/>
    <w:rsid w:val="00000F53"/>
    <w:rsid w:val="00001899"/>
    <w:rsid w:val="0000201F"/>
    <w:rsid w:val="000049AD"/>
    <w:rsid w:val="000062E5"/>
    <w:rsid w:val="0000649E"/>
    <w:rsid w:val="0000681B"/>
    <w:rsid w:val="00007A0F"/>
    <w:rsid w:val="00010E06"/>
    <w:rsid w:val="000133C0"/>
    <w:rsid w:val="00014C4E"/>
    <w:rsid w:val="00017107"/>
    <w:rsid w:val="000202E2"/>
    <w:rsid w:val="000204BE"/>
    <w:rsid w:val="00022441"/>
    <w:rsid w:val="0002261E"/>
    <w:rsid w:val="00024839"/>
    <w:rsid w:val="00025578"/>
    <w:rsid w:val="00026871"/>
    <w:rsid w:val="00032991"/>
    <w:rsid w:val="00035847"/>
    <w:rsid w:val="00037A98"/>
    <w:rsid w:val="00042491"/>
    <w:rsid w:val="00042666"/>
    <w:rsid w:val="000427FB"/>
    <w:rsid w:val="00042941"/>
    <w:rsid w:val="0004455E"/>
    <w:rsid w:val="000446BD"/>
    <w:rsid w:val="00044B78"/>
    <w:rsid w:val="00047CB5"/>
    <w:rsid w:val="00051BEE"/>
    <w:rsid w:val="00051FAA"/>
    <w:rsid w:val="000572A9"/>
    <w:rsid w:val="00060100"/>
    <w:rsid w:val="00061325"/>
    <w:rsid w:val="000709D2"/>
    <w:rsid w:val="000733AC"/>
    <w:rsid w:val="000737C2"/>
    <w:rsid w:val="00074B81"/>
    <w:rsid w:val="00074D22"/>
    <w:rsid w:val="00075081"/>
    <w:rsid w:val="0007528A"/>
    <w:rsid w:val="00075588"/>
    <w:rsid w:val="00077B22"/>
    <w:rsid w:val="00077C7C"/>
    <w:rsid w:val="00080C5A"/>
    <w:rsid w:val="000811AB"/>
    <w:rsid w:val="00083C5F"/>
    <w:rsid w:val="0009076D"/>
    <w:rsid w:val="0009172C"/>
    <w:rsid w:val="000930EC"/>
    <w:rsid w:val="0009372C"/>
    <w:rsid w:val="00094634"/>
    <w:rsid w:val="00094F5C"/>
    <w:rsid w:val="00095E61"/>
    <w:rsid w:val="000966C1"/>
    <w:rsid w:val="0009702E"/>
    <w:rsid w:val="000970AC"/>
    <w:rsid w:val="000A1167"/>
    <w:rsid w:val="000A23A0"/>
    <w:rsid w:val="000A4428"/>
    <w:rsid w:val="000A5EE5"/>
    <w:rsid w:val="000A6D40"/>
    <w:rsid w:val="000A7BC3"/>
    <w:rsid w:val="000B1661"/>
    <w:rsid w:val="000B1DD2"/>
    <w:rsid w:val="000B1F50"/>
    <w:rsid w:val="000B2E88"/>
    <w:rsid w:val="000B4286"/>
    <w:rsid w:val="000B4603"/>
    <w:rsid w:val="000B7A37"/>
    <w:rsid w:val="000C09BE"/>
    <w:rsid w:val="000C1380"/>
    <w:rsid w:val="000C1643"/>
    <w:rsid w:val="000C1FCF"/>
    <w:rsid w:val="000C3B5D"/>
    <w:rsid w:val="000C4E19"/>
    <w:rsid w:val="000C4FE3"/>
    <w:rsid w:val="000C554F"/>
    <w:rsid w:val="000D0DC5"/>
    <w:rsid w:val="000D15FF"/>
    <w:rsid w:val="000D28DF"/>
    <w:rsid w:val="000D29D6"/>
    <w:rsid w:val="000D488B"/>
    <w:rsid w:val="000D68DF"/>
    <w:rsid w:val="000D6B68"/>
    <w:rsid w:val="000E138D"/>
    <w:rsid w:val="000E187A"/>
    <w:rsid w:val="000E1A6F"/>
    <w:rsid w:val="000E2469"/>
    <w:rsid w:val="000E2D61"/>
    <w:rsid w:val="000E39EB"/>
    <w:rsid w:val="000E450E"/>
    <w:rsid w:val="000E6259"/>
    <w:rsid w:val="000F1EE4"/>
    <w:rsid w:val="000F4677"/>
    <w:rsid w:val="000F5BE0"/>
    <w:rsid w:val="00100587"/>
    <w:rsid w:val="0010284E"/>
    <w:rsid w:val="00102C3C"/>
    <w:rsid w:val="00103122"/>
    <w:rsid w:val="0010336A"/>
    <w:rsid w:val="001050F1"/>
    <w:rsid w:val="00105AEA"/>
    <w:rsid w:val="00106C12"/>
    <w:rsid w:val="00106DAF"/>
    <w:rsid w:val="00107AE8"/>
    <w:rsid w:val="00114ABE"/>
    <w:rsid w:val="00116023"/>
    <w:rsid w:val="00116088"/>
    <w:rsid w:val="00116289"/>
    <w:rsid w:val="00117CF8"/>
    <w:rsid w:val="00117DCB"/>
    <w:rsid w:val="001247F0"/>
    <w:rsid w:val="001258FC"/>
    <w:rsid w:val="00133879"/>
    <w:rsid w:val="00134A51"/>
    <w:rsid w:val="00137307"/>
    <w:rsid w:val="001402CC"/>
    <w:rsid w:val="00140727"/>
    <w:rsid w:val="00145FDA"/>
    <w:rsid w:val="00147DCE"/>
    <w:rsid w:val="001500C1"/>
    <w:rsid w:val="00150349"/>
    <w:rsid w:val="001509F0"/>
    <w:rsid w:val="001516E5"/>
    <w:rsid w:val="0015222F"/>
    <w:rsid w:val="00157D61"/>
    <w:rsid w:val="00157F64"/>
    <w:rsid w:val="00160538"/>
    <w:rsid w:val="00160628"/>
    <w:rsid w:val="001612BF"/>
    <w:rsid w:val="00161344"/>
    <w:rsid w:val="00162195"/>
    <w:rsid w:val="001622A2"/>
    <w:rsid w:val="00162B78"/>
    <w:rsid w:val="0016322A"/>
    <w:rsid w:val="00164F12"/>
    <w:rsid w:val="00164F38"/>
    <w:rsid w:val="00165A21"/>
    <w:rsid w:val="001705CE"/>
    <w:rsid w:val="0017154F"/>
    <w:rsid w:val="0017231B"/>
    <w:rsid w:val="00172CBF"/>
    <w:rsid w:val="00172F72"/>
    <w:rsid w:val="0017714B"/>
    <w:rsid w:val="001804DF"/>
    <w:rsid w:val="001818EC"/>
    <w:rsid w:val="00181BDC"/>
    <w:rsid w:val="00181DB0"/>
    <w:rsid w:val="00182209"/>
    <w:rsid w:val="001829E3"/>
    <w:rsid w:val="001833B6"/>
    <w:rsid w:val="00183628"/>
    <w:rsid w:val="001900A1"/>
    <w:rsid w:val="001924C0"/>
    <w:rsid w:val="0019661C"/>
    <w:rsid w:val="0019731E"/>
    <w:rsid w:val="00197A4E"/>
    <w:rsid w:val="001A09FE"/>
    <w:rsid w:val="001A10F1"/>
    <w:rsid w:val="001A18A0"/>
    <w:rsid w:val="001A313B"/>
    <w:rsid w:val="001A67C9"/>
    <w:rsid w:val="001A69DE"/>
    <w:rsid w:val="001A713C"/>
    <w:rsid w:val="001A7979"/>
    <w:rsid w:val="001B1C7C"/>
    <w:rsid w:val="001B398F"/>
    <w:rsid w:val="001B46C6"/>
    <w:rsid w:val="001B4B48"/>
    <w:rsid w:val="001B4D1F"/>
    <w:rsid w:val="001B5966"/>
    <w:rsid w:val="001B7681"/>
    <w:rsid w:val="001B7950"/>
    <w:rsid w:val="001B7CAE"/>
    <w:rsid w:val="001C0772"/>
    <w:rsid w:val="001C0D4F"/>
    <w:rsid w:val="001C1BA3"/>
    <w:rsid w:val="001C1DEC"/>
    <w:rsid w:val="001C3068"/>
    <w:rsid w:val="001C5736"/>
    <w:rsid w:val="001C7541"/>
    <w:rsid w:val="001D23E1"/>
    <w:rsid w:val="001D647F"/>
    <w:rsid w:val="001D6857"/>
    <w:rsid w:val="001E0572"/>
    <w:rsid w:val="001E0A67"/>
    <w:rsid w:val="001E1028"/>
    <w:rsid w:val="001E14E2"/>
    <w:rsid w:val="001E4B87"/>
    <w:rsid w:val="001E6302"/>
    <w:rsid w:val="001E7DCB"/>
    <w:rsid w:val="001F19B7"/>
    <w:rsid w:val="001F1C91"/>
    <w:rsid w:val="001F3411"/>
    <w:rsid w:val="001F4287"/>
    <w:rsid w:val="001F4DBA"/>
    <w:rsid w:val="001F7BC1"/>
    <w:rsid w:val="00201673"/>
    <w:rsid w:val="00201770"/>
    <w:rsid w:val="0020415E"/>
    <w:rsid w:val="002047BF"/>
    <w:rsid w:val="00204A0B"/>
    <w:rsid w:val="00204FF4"/>
    <w:rsid w:val="00210233"/>
    <w:rsid w:val="0021056E"/>
    <w:rsid w:val="0021075D"/>
    <w:rsid w:val="00210929"/>
    <w:rsid w:val="0021165A"/>
    <w:rsid w:val="00211BC9"/>
    <w:rsid w:val="00211DFB"/>
    <w:rsid w:val="00214CE8"/>
    <w:rsid w:val="0021620C"/>
    <w:rsid w:val="00216E78"/>
    <w:rsid w:val="00217275"/>
    <w:rsid w:val="00220770"/>
    <w:rsid w:val="002318BB"/>
    <w:rsid w:val="002334B5"/>
    <w:rsid w:val="0023398E"/>
    <w:rsid w:val="00236F4B"/>
    <w:rsid w:val="00241EA8"/>
    <w:rsid w:val="00242B0D"/>
    <w:rsid w:val="00244242"/>
    <w:rsid w:val="002467C6"/>
    <w:rsid w:val="0024692A"/>
    <w:rsid w:val="00246C6B"/>
    <w:rsid w:val="00252B4C"/>
    <w:rsid w:val="00252BBA"/>
    <w:rsid w:val="00253123"/>
    <w:rsid w:val="00256233"/>
    <w:rsid w:val="00264001"/>
    <w:rsid w:val="00266354"/>
    <w:rsid w:val="002663F6"/>
    <w:rsid w:val="00267A18"/>
    <w:rsid w:val="0027228D"/>
    <w:rsid w:val="00273462"/>
    <w:rsid w:val="0027395B"/>
    <w:rsid w:val="00274768"/>
    <w:rsid w:val="00275229"/>
    <w:rsid w:val="00275854"/>
    <w:rsid w:val="00281B4A"/>
    <w:rsid w:val="00282CF5"/>
    <w:rsid w:val="00283B41"/>
    <w:rsid w:val="00285F28"/>
    <w:rsid w:val="00286398"/>
    <w:rsid w:val="00291683"/>
    <w:rsid w:val="00291F2D"/>
    <w:rsid w:val="002A09D4"/>
    <w:rsid w:val="002A3C42"/>
    <w:rsid w:val="002A56B3"/>
    <w:rsid w:val="002A5D75"/>
    <w:rsid w:val="002B1B1A"/>
    <w:rsid w:val="002B3ECD"/>
    <w:rsid w:val="002B6481"/>
    <w:rsid w:val="002B71CA"/>
    <w:rsid w:val="002B7228"/>
    <w:rsid w:val="002C0D1B"/>
    <w:rsid w:val="002C2401"/>
    <w:rsid w:val="002C2980"/>
    <w:rsid w:val="002C460D"/>
    <w:rsid w:val="002C4AF8"/>
    <w:rsid w:val="002C53EE"/>
    <w:rsid w:val="002D1F5E"/>
    <w:rsid w:val="002D24F7"/>
    <w:rsid w:val="002D2799"/>
    <w:rsid w:val="002D2CD7"/>
    <w:rsid w:val="002D4DDC"/>
    <w:rsid w:val="002D4F75"/>
    <w:rsid w:val="002D507B"/>
    <w:rsid w:val="002D5ED0"/>
    <w:rsid w:val="002D60B5"/>
    <w:rsid w:val="002D6493"/>
    <w:rsid w:val="002D6898"/>
    <w:rsid w:val="002D7AB6"/>
    <w:rsid w:val="002E00D9"/>
    <w:rsid w:val="002E0222"/>
    <w:rsid w:val="002E06D0"/>
    <w:rsid w:val="002E3C27"/>
    <w:rsid w:val="002E403A"/>
    <w:rsid w:val="002E7F3A"/>
    <w:rsid w:val="002F4EDB"/>
    <w:rsid w:val="002F599A"/>
    <w:rsid w:val="002F5A3A"/>
    <w:rsid w:val="002F6054"/>
    <w:rsid w:val="0030158E"/>
    <w:rsid w:val="0030470D"/>
    <w:rsid w:val="00307A9C"/>
    <w:rsid w:val="003101F6"/>
    <w:rsid w:val="00313538"/>
    <w:rsid w:val="00315713"/>
    <w:rsid w:val="0031686C"/>
    <w:rsid w:val="00316FE0"/>
    <w:rsid w:val="00317D7A"/>
    <w:rsid w:val="003204D2"/>
    <w:rsid w:val="00324CD0"/>
    <w:rsid w:val="00325200"/>
    <w:rsid w:val="0032605E"/>
    <w:rsid w:val="003275D1"/>
    <w:rsid w:val="00330B2A"/>
    <w:rsid w:val="00331724"/>
    <w:rsid w:val="00331E17"/>
    <w:rsid w:val="00333063"/>
    <w:rsid w:val="0033412B"/>
    <w:rsid w:val="0033531A"/>
    <w:rsid w:val="003369A5"/>
    <w:rsid w:val="00336B14"/>
    <w:rsid w:val="00336F08"/>
    <w:rsid w:val="00337B29"/>
    <w:rsid w:val="00337F30"/>
    <w:rsid w:val="003408E3"/>
    <w:rsid w:val="003412BD"/>
    <w:rsid w:val="003416F2"/>
    <w:rsid w:val="00343480"/>
    <w:rsid w:val="00343EB1"/>
    <w:rsid w:val="00345E89"/>
    <w:rsid w:val="003522A1"/>
    <w:rsid w:val="0035254B"/>
    <w:rsid w:val="00353555"/>
    <w:rsid w:val="00355199"/>
    <w:rsid w:val="0035625C"/>
    <w:rsid w:val="003565D4"/>
    <w:rsid w:val="003570CC"/>
    <w:rsid w:val="003607FB"/>
    <w:rsid w:val="00360FD5"/>
    <w:rsid w:val="0036340D"/>
    <w:rsid w:val="003634A5"/>
    <w:rsid w:val="00366868"/>
    <w:rsid w:val="00367506"/>
    <w:rsid w:val="00370085"/>
    <w:rsid w:val="003744A7"/>
    <w:rsid w:val="00374E3B"/>
    <w:rsid w:val="00376235"/>
    <w:rsid w:val="00381FB6"/>
    <w:rsid w:val="003836D3"/>
    <w:rsid w:val="00383A52"/>
    <w:rsid w:val="00384AE4"/>
    <w:rsid w:val="0038630C"/>
    <w:rsid w:val="00387908"/>
    <w:rsid w:val="00390838"/>
    <w:rsid w:val="00391652"/>
    <w:rsid w:val="0039275C"/>
    <w:rsid w:val="003930AD"/>
    <w:rsid w:val="0039507F"/>
    <w:rsid w:val="0039694E"/>
    <w:rsid w:val="003A0B99"/>
    <w:rsid w:val="003A1260"/>
    <w:rsid w:val="003A1C58"/>
    <w:rsid w:val="003A295F"/>
    <w:rsid w:val="003A2D81"/>
    <w:rsid w:val="003A41DD"/>
    <w:rsid w:val="003A4ADA"/>
    <w:rsid w:val="003A7033"/>
    <w:rsid w:val="003B07D1"/>
    <w:rsid w:val="003B1696"/>
    <w:rsid w:val="003B325C"/>
    <w:rsid w:val="003B47FE"/>
    <w:rsid w:val="003B4DCE"/>
    <w:rsid w:val="003B5673"/>
    <w:rsid w:val="003B5BCA"/>
    <w:rsid w:val="003B62C9"/>
    <w:rsid w:val="003B6872"/>
    <w:rsid w:val="003B68F6"/>
    <w:rsid w:val="003C2B3E"/>
    <w:rsid w:val="003C58C8"/>
    <w:rsid w:val="003C61EE"/>
    <w:rsid w:val="003C7176"/>
    <w:rsid w:val="003C7CA8"/>
    <w:rsid w:val="003D0929"/>
    <w:rsid w:val="003D36DC"/>
    <w:rsid w:val="003D4729"/>
    <w:rsid w:val="003D7DD6"/>
    <w:rsid w:val="003E026D"/>
    <w:rsid w:val="003E02CD"/>
    <w:rsid w:val="003E0ED3"/>
    <w:rsid w:val="003E273D"/>
    <w:rsid w:val="003E5AAF"/>
    <w:rsid w:val="003E600D"/>
    <w:rsid w:val="003E64DF"/>
    <w:rsid w:val="003E6A5D"/>
    <w:rsid w:val="003E7BB3"/>
    <w:rsid w:val="003F04EF"/>
    <w:rsid w:val="003F193A"/>
    <w:rsid w:val="003F1F50"/>
    <w:rsid w:val="003F2217"/>
    <w:rsid w:val="003F4207"/>
    <w:rsid w:val="003F466E"/>
    <w:rsid w:val="003F5C46"/>
    <w:rsid w:val="003F628F"/>
    <w:rsid w:val="003F7CBB"/>
    <w:rsid w:val="003F7D34"/>
    <w:rsid w:val="00412612"/>
    <w:rsid w:val="00412C8E"/>
    <w:rsid w:val="0041518D"/>
    <w:rsid w:val="00421FF3"/>
    <w:rsid w:val="0042221D"/>
    <w:rsid w:val="00423324"/>
    <w:rsid w:val="00423A4F"/>
    <w:rsid w:val="00424777"/>
    <w:rsid w:val="00424DD3"/>
    <w:rsid w:val="004269C5"/>
    <w:rsid w:val="00426D07"/>
    <w:rsid w:val="00435844"/>
    <w:rsid w:val="00435939"/>
    <w:rsid w:val="00436194"/>
    <w:rsid w:val="00437CC7"/>
    <w:rsid w:val="00442B9C"/>
    <w:rsid w:val="0044329B"/>
    <w:rsid w:val="00445EFA"/>
    <w:rsid w:val="0044738A"/>
    <w:rsid w:val="004473D3"/>
    <w:rsid w:val="00451573"/>
    <w:rsid w:val="00451DE6"/>
    <w:rsid w:val="00452231"/>
    <w:rsid w:val="00453CAE"/>
    <w:rsid w:val="0045488D"/>
    <w:rsid w:val="00455FDE"/>
    <w:rsid w:val="00456DBA"/>
    <w:rsid w:val="00457ACB"/>
    <w:rsid w:val="00460C13"/>
    <w:rsid w:val="00461BEC"/>
    <w:rsid w:val="00461DCF"/>
    <w:rsid w:val="00463228"/>
    <w:rsid w:val="00463782"/>
    <w:rsid w:val="004667E0"/>
    <w:rsid w:val="0046760E"/>
    <w:rsid w:val="00470E10"/>
    <w:rsid w:val="00471853"/>
    <w:rsid w:val="00472766"/>
    <w:rsid w:val="00477A97"/>
    <w:rsid w:val="00481343"/>
    <w:rsid w:val="0048549E"/>
    <w:rsid w:val="0048601C"/>
    <w:rsid w:val="00491DFC"/>
    <w:rsid w:val="00493347"/>
    <w:rsid w:val="00496092"/>
    <w:rsid w:val="004968C6"/>
    <w:rsid w:val="004A08DB"/>
    <w:rsid w:val="004A25D0"/>
    <w:rsid w:val="004A37E8"/>
    <w:rsid w:val="004A7549"/>
    <w:rsid w:val="004B09D4"/>
    <w:rsid w:val="004B309D"/>
    <w:rsid w:val="004B330A"/>
    <w:rsid w:val="004B71C4"/>
    <w:rsid w:val="004B7C8E"/>
    <w:rsid w:val="004C3D3C"/>
    <w:rsid w:val="004C5719"/>
    <w:rsid w:val="004C7166"/>
    <w:rsid w:val="004C76BF"/>
    <w:rsid w:val="004D00C8"/>
    <w:rsid w:val="004D0E37"/>
    <w:rsid w:val="004D0EDC"/>
    <w:rsid w:val="004D1220"/>
    <w:rsid w:val="004D14B3"/>
    <w:rsid w:val="004D1529"/>
    <w:rsid w:val="004D2253"/>
    <w:rsid w:val="004D2414"/>
    <w:rsid w:val="004D2761"/>
    <w:rsid w:val="004D385A"/>
    <w:rsid w:val="004D5462"/>
    <w:rsid w:val="004D5514"/>
    <w:rsid w:val="004D56C3"/>
    <w:rsid w:val="004D6F44"/>
    <w:rsid w:val="004E0338"/>
    <w:rsid w:val="004E0D3F"/>
    <w:rsid w:val="004E34BE"/>
    <w:rsid w:val="004E3F4F"/>
    <w:rsid w:val="004E4FF3"/>
    <w:rsid w:val="004E56A8"/>
    <w:rsid w:val="004E6E57"/>
    <w:rsid w:val="004F3B55"/>
    <w:rsid w:val="004F4BF9"/>
    <w:rsid w:val="004F4E46"/>
    <w:rsid w:val="004F65E5"/>
    <w:rsid w:val="004F6B7D"/>
    <w:rsid w:val="005015F6"/>
    <w:rsid w:val="005030C4"/>
    <w:rsid w:val="005031C5"/>
    <w:rsid w:val="00503CFC"/>
    <w:rsid w:val="00504FDC"/>
    <w:rsid w:val="0051012E"/>
    <w:rsid w:val="0051021B"/>
    <w:rsid w:val="00510352"/>
    <w:rsid w:val="005120CC"/>
    <w:rsid w:val="00512B7B"/>
    <w:rsid w:val="00514EA1"/>
    <w:rsid w:val="00515A99"/>
    <w:rsid w:val="00515AFD"/>
    <w:rsid w:val="0051798B"/>
    <w:rsid w:val="005216AB"/>
    <w:rsid w:val="00521F5A"/>
    <w:rsid w:val="00523052"/>
    <w:rsid w:val="00525E06"/>
    <w:rsid w:val="00526454"/>
    <w:rsid w:val="00527ADB"/>
    <w:rsid w:val="0053069D"/>
    <w:rsid w:val="00531823"/>
    <w:rsid w:val="00531B48"/>
    <w:rsid w:val="00534ECC"/>
    <w:rsid w:val="0053720D"/>
    <w:rsid w:val="00540EF5"/>
    <w:rsid w:val="005410E2"/>
    <w:rsid w:val="0054131D"/>
    <w:rsid w:val="00541BF3"/>
    <w:rsid w:val="00541CD3"/>
    <w:rsid w:val="00543A3C"/>
    <w:rsid w:val="005476FA"/>
    <w:rsid w:val="0055226E"/>
    <w:rsid w:val="00552BFE"/>
    <w:rsid w:val="0055595E"/>
    <w:rsid w:val="00557988"/>
    <w:rsid w:val="005614A6"/>
    <w:rsid w:val="00562023"/>
    <w:rsid w:val="00562C49"/>
    <w:rsid w:val="00562DEF"/>
    <w:rsid w:val="0056321A"/>
    <w:rsid w:val="00563A35"/>
    <w:rsid w:val="00566596"/>
    <w:rsid w:val="00571F31"/>
    <w:rsid w:val="0057239B"/>
    <w:rsid w:val="00573006"/>
    <w:rsid w:val="005741E9"/>
    <w:rsid w:val="005748CF"/>
    <w:rsid w:val="00575399"/>
    <w:rsid w:val="00577760"/>
    <w:rsid w:val="00583FD9"/>
    <w:rsid w:val="00584270"/>
    <w:rsid w:val="00584738"/>
    <w:rsid w:val="00584800"/>
    <w:rsid w:val="005920B0"/>
    <w:rsid w:val="00593723"/>
    <w:rsid w:val="0059380D"/>
    <w:rsid w:val="00595A8F"/>
    <w:rsid w:val="005977C2"/>
    <w:rsid w:val="00597BF2"/>
    <w:rsid w:val="005A0440"/>
    <w:rsid w:val="005A128A"/>
    <w:rsid w:val="005B134E"/>
    <w:rsid w:val="005B2039"/>
    <w:rsid w:val="005B344F"/>
    <w:rsid w:val="005B3FBA"/>
    <w:rsid w:val="005B4A1D"/>
    <w:rsid w:val="005B674D"/>
    <w:rsid w:val="005B6A7E"/>
    <w:rsid w:val="005C0CBE"/>
    <w:rsid w:val="005C1FCF"/>
    <w:rsid w:val="005D1487"/>
    <w:rsid w:val="005D1885"/>
    <w:rsid w:val="005D1A9B"/>
    <w:rsid w:val="005D3993"/>
    <w:rsid w:val="005D4631"/>
    <w:rsid w:val="005D4A38"/>
    <w:rsid w:val="005E15AB"/>
    <w:rsid w:val="005E2EEA"/>
    <w:rsid w:val="005E3708"/>
    <w:rsid w:val="005E3CCD"/>
    <w:rsid w:val="005E3D6B"/>
    <w:rsid w:val="005E5B55"/>
    <w:rsid w:val="005E5E4A"/>
    <w:rsid w:val="005E693D"/>
    <w:rsid w:val="005E75BF"/>
    <w:rsid w:val="005F08F3"/>
    <w:rsid w:val="005F15B9"/>
    <w:rsid w:val="005F2457"/>
    <w:rsid w:val="005F57BA"/>
    <w:rsid w:val="005F61E6"/>
    <w:rsid w:val="005F66E4"/>
    <w:rsid w:val="005F6C45"/>
    <w:rsid w:val="005F71AB"/>
    <w:rsid w:val="00601342"/>
    <w:rsid w:val="00604BC2"/>
    <w:rsid w:val="00605A69"/>
    <w:rsid w:val="00605C4D"/>
    <w:rsid w:val="00606A1E"/>
    <w:rsid w:val="00606B33"/>
    <w:rsid w:val="00606C54"/>
    <w:rsid w:val="00610B88"/>
    <w:rsid w:val="00611F68"/>
    <w:rsid w:val="00614375"/>
    <w:rsid w:val="006147A3"/>
    <w:rsid w:val="00615B0A"/>
    <w:rsid w:val="006168CF"/>
    <w:rsid w:val="0062011B"/>
    <w:rsid w:val="00620E3D"/>
    <w:rsid w:val="00621524"/>
    <w:rsid w:val="00625AF2"/>
    <w:rsid w:val="00626DE0"/>
    <w:rsid w:val="00630901"/>
    <w:rsid w:val="00631F8E"/>
    <w:rsid w:val="00632D3C"/>
    <w:rsid w:val="00633BBB"/>
    <w:rsid w:val="00634DFD"/>
    <w:rsid w:val="00636EE9"/>
    <w:rsid w:val="00640950"/>
    <w:rsid w:val="00641AE7"/>
    <w:rsid w:val="00642629"/>
    <w:rsid w:val="00644830"/>
    <w:rsid w:val="006454AA"/>
    <w:rsid w:val="006455DC"/>
    <w:rsid w:val="006479BB"/>
    <w:rsid w:val="006512C9"/>
    <w:rsid w:val="0065293D"/>
    <w:rsid w:val="00653EFC"/>
    <w:rsid w:val="00654021"/>
    <w:rsid w:val="006560AA"/>
    <w:rsid w:val="006606D9"/>
    <w:rsid w:val="00661045"/>
    <w:rsid w:val="00662055"/>
    <w:rsid w:val="00662540"/>
    <w:rsid w:val="006636A2"/>
    <w:rsid w:val="00663D75"/>
    <w:rsid w:val="00665333"/>
    <w:rsid w:val="00666DA8"/>
    <w:rsid w:val="00671057"/>
    <w:rsid w:val="00675339"/>
    <w:rsid w:val="00675AAF"/>
    <w:rsid w:val="00677637"/>
    <w:rsid w:val="006779D4"/>
    <w:rsid w:val="0068031A"/>
    <w:rsid w:val="006810AA"/>
    <w:rsid w:val="00681B2F"/>
    <w:rsid w:val="0068335F"/>
    <w:rsid w:val="00686163"/>
    <w:rsid w:val="00687217"/>
    <w:rsid w:val="00692DCB"/>
    <w:rsid w:val="00693302"/>
    <w:rsid w:val="006945DE"/>
    <w:rsid w:val="0069640B"/>
    <w:rsid w:val="006A1B83"/>
    <w:rsid w:val="006A21CD"/>
    <w:rsid w:val="006A3AEB"/>
    <w:rsid w:val="006A4FD5"/>
    <w:rsid w:val="006A5918"/>
    <w:rsid w:val="006B1D70"/>
    <w:rsid w:val="006B21B2"/>
    <w:rsid w:val="006B2225"/>
    <w:rsid w:val="006B327B"/>
    <w:rsid w:val="006B48F5"/>
    <w:rsid w:val="006B4A4A"/>
    <w:rsid w:val="006B4D2E"/>
    <w:rsid w:val="006C19B2"/>
    <w:rsid w:val="006C30CA"/>
    <w:rsid w:val="006C384A"/>
    <w:rsid w:val="006C4281"/>
    <w:rsid w:val="006C5BB8"/>
    <w:rsid w:val="006C6936"/>
    <w:rsid w:val="006C698C"/>
    <w:rsid w:val="006C7B01"/>
    <w:rsid w:val="006D0FE8"/>
    <w:rsid w:val="006D3C43"/>
    <w:rsid w:val="006D4B2B"/>
    <w:rsid w:val="006D4F3C"/>
    <w:rsid w:val="006D5C66"/>
    <w:rsid w:val="006D6431"/>
    <w:rsid w:val="006D7DAE"/>
    <w:rsid w:val="006E0919"/>
    <w:rsid w:val="006E1B3C"/>
    <w:rsid w:val="006E23FB"/>
    <w:rsid w:val="006E325A"/>
    <w:rsid w:val="006E33EC"/>
    <w:rsid w:val="006E33F5"/>
    <w:rsid w:val="006E3802"/>
    <w:rsid w:val="006E6B43"/>
    <w:rsid w:val="006E6C02"/>
    <w:rsid w:val="006F08D3"/>
    <w:rsid w:val="006F231A"/>
    <w:rsid w:val="006F3DBC"/>
    <w:rsid w:val="006F6B55"/>
    <w:rsid w:val="006F788D"/>
    <w:rsid w:val="006F78E1"/>
    <w:rsid w:val="00701072"/>
    <w:rsid w:val="00702054"/>
    <w:rsid w:val="007035A4"/>
    <w:rsid w:val="0070662B"/>
    <w:rsid w:val="00707335"/>
    <w:rsid w:val="00711799"/>
    <w:rsid w:val="00712B78"/>
    <w:rsid w:val="0071393B"/>
    <w:rsid w:val="00713EE2"/>
    <w:rsid w:val="00714DB4"/>
    <w:rsid w:val="00716899"/>
    <w:rsid w:val="007177FC"/>
    <w:rsid w:val="00720C5E"/>
    <w:rsid w:val="00721701"/>
    <w:rsid w:val="007229A9"/>
    <w:rsid w:val="00725766"/>
    <w:rsid w:val="0073112C"/>
    <w:rsid w:val="00731835"/>
    <w:rsid w:val="007341F8"/>
    <w:rsid w:val="00734372"/>
    <w:rsid w:val="00734EB8"/>
    <w:rsid w:val="00735F8B"/>
    <w:rsid w:val="00736D05"/>
    <w:rsid w:val="00742D1F"/>
    <w:rsid w:val="00743294"/>
    <w:rsid w:val="00743EBA"/>
    <w:rsid w:val="0074419F"/>
    <w:rsid w:val="00744C8E"/>
    <w:rsid w:val="0074707E"/>
    <w:rsid w:val="007516DC"/>
    <w:rsid w:val="00751898"/>
    <w:rsid w:val="00754B80"/>
    <w:rsid w:val="00761918"/>
    <w:rsid w:val="00762F03"/>
    <w:rsid w:val="0076413B"/>
    <w:rsid w:val="007648AE"/>
    <w:rsid w:val="00764BF8"/>
    <w:rsid w:val="0076514D"/>
    <w:rsid w:val="00765BC8"/>
    <w:rsid w:val="00773929"/>
    <w:rsid w:val="00773D59"/>
    <w:rsid w:val="00774801"/>
    <w:rsid w:val="0077490B"/>
    <w:rsid w:val="00775BAB"/>
    <w:rsid w:val="00775C77"/>
    <w:rsid w:val="007804E8"/>
    <w:rsid w:val="00780FEE"/>
    <w:rsid w:val="00781003"/>
    <w:rsid w:val="0078119E"/>
    <w:rsid w:val="0078171B"/>
    <w:rsid w:val="00782981"/>
    <w:rsid w:val="0078679E"/>
    <w:rsid w:val="00787165"/>
    <w:rsid w:val="007911FD"/>
    <w:rsid w:val="00793930"/>
    <w:rsid w:val="00793DD1"/>
    <w:rsid w:val="00794488"/>
    <w:rsid w:val="00794FEC"/>
    <w:rsid w:val="007A003E"/>
    <w:rsid w:val="007A021D"/>
    <w:rsid w:val="007A1965"/>
    <w:rsid w:val="007A20E8"/>
    <w:rsid w:val="007A2ED1"/>
    <w:rsid w:val="007A39DE"/>
    <w:rsid w:val="007A4A83"/>
    <w:rsid w:val="007A4BE6"/>
    <w:rsid w:val="007A614B"/>
    <w:rsid w:val="007B06CF"/>
    <w:rsid w:val="007B0771"/>
    <w:rsid w:val="007B0DC6"/>
    <w:rsid w:val="007B1094"/>
    <w:rsid w:val="007B1762"/>
    <w:rsid w:val="007B1A5C"/>
    <w:rsid w:val="007B3320"/>
    <w:rsid w:val="007B610C"/>
    <w:rsid w:val="007B6915"/>
    <w:rsid w:val="007C052D"/>
    <w:rsid w:val="007C1D33"/>
    <w:rsid w:val="007C301F"/>
    <w:rsid w:val="007C421C"/>
    <w:rsid w:val="007C4540"/>
    <w:rsid w:val="007C51E5"/>
    <w:rsid w:val="007C59B3"/>
    <w:rsid w:val="007C65AF"/>
    <w:rsid w:val="007C7910"/>
    <w:rsid w:val="007D031A"/>
    <w:rsid w:val="007D135D"/>
    <w:rsid w:val="007D2AE4"/>
    <w:rsid w:val="007D730F"/>
    <w:rsid w:val="007D7CD8"/>
    <w:rsid w:val="007E1119"/>
    <w:rsid w:val="007E3AA7"/>
    <w:rsid w:val="007E3FCA"/>
    <w:rsid w:val="007F0C16"/>
    <w:rsid w:val="007F0D6C"/>
    <w:rsid w:val="007F29A4"/>
    <w:rsid w:val="007F737D"/>
    <w:rsid w:val="00801B90"/>
    <w:rsid w:val="0080308E"/>
    <w:rsid w:val="00805303"/>
    <w:rsid w:val="00806585"/>
    <w:rsid w:val="00806705"/>
    <w:rsid w:val="00806738"/>
    <w:rsid w:val="0080684F"/>
    <w:rsid w:val="00812301"/>
    <w:rsid w:val="00812AF8"/>
    <w:rsid w:val="00812E2D"/>
    <w:rsid w:val="00813B89"/>
    <w:rsid w:val="008156E6"/>
    <w:rsid w:val="008211D1"/>
    <w:rsid w:val="008216D5"/>
    <w:rsid w:val="008249CE"/>
    <w:rsid w:val="00825D77"/>
    <w:rsid w:val="00826C10"/>
    <w:rsid w:val="00830934"/>
    <w:rsid w:val="008309FD"/>
    <w:rsid w:val="00831A50"/>
    <w:rsid w:val="00831B3C"/>
    <w:rsid w:val="00831C89"/>
    <w:rsid w:val="00832114"/>
    <w:rsid w:val="00832EE9"/>
    <w:rsid w:val="00834C46"/>
    <w:rsid w:val="00835ACD"/>
    <w:rsid w:val="008376BB"/>
    <w:rsid w:val="00837E79"/>
    <w:rsid w:val="00840477"/>
    <w:rsid w:val="0084093E"/>
    <w:rsid w:val="00840C9C"/>
    <w:rsid w:val="00841CE1"/>
    <w:rsid w:val="008448B3"/>
    <w:rsid w:val="00844A25"/>
    <w:rsid w:val="008453AD"/>
    <w:rsid w:val="00846E9D"/>
    <w:rsid w:val="008473D8"/>
    <w:rsid w:val="0084774E"/>
    <w:rsid w:val="00847B5E"/>
    <w:rsid w:val="00851FA2"/>
    <w:rsid w:val="00852484"/>
    <w:rsid w:val="008526AC"/>
    <w:rsid w:val="008528DC"/>
    <w:rsid w:val="00852B8C"/>
    <w:rsid w:val="008533C0"/>
    <w:rsid w:val="00854981"/>
    <w:rsid w:val="00857663"/>
    <w:rsid w:val="00861465"/>
    <w:rsid w:val="00862730"/>
    <w:rsid w:val="008648D5"/>
    <w:rsid w:val="00864B2E"/>
    <w:rsid w:val="00865963"/>
    <w:rsid w:val="00871929"/>
    <w:rsid w:val="00871C1D"/>
    <w:rsid w:val="0087450E"/>
    <w:rsid w:val="00875A82"/>
    <w:rsid w:val="00876640"/>
    <w:rsid w:val="00876CA3"/>
    <w:rsid w:val="008772FE"/>
    <w:rsid w:val="008775F1"/>
    <w:rsid w:val="008807E6"/>
    <w:rsid w:val="00880F55"/>
    <w:rsid w:val="008821AE"/>
    <w:rsid w:val="00883D3A"/>
    <w:rsid w:val="008854F7"/>
    <w:rsid w:val="00885A9D"/>
    <w:rsid w:val="008928F5"/>
    <w:rsid w:val="008929D2"/>
    <w:rsid w:val="00893299"/>
    <w:rsid w:val="00893636"/>
    <w:rsid w:val="00893B94"/>
    <w:rsid w:val="00894B30"/>
    <w:rsid w:val="008956F7"/>
    <w:rsid w:val="0089623B"/>
    <w:rsid w:val="00896386"/>
    <w:rsid w:val="00896E9D"/>
    <w:rsid w:val="00896F11"/>
    <w:rsid w:val="008A1049"/>
    <w:rsid w:val="008A1B36"/>
    <w:rsid w:val="008A1C19"/>
    <w:rsid w:val="008A1C98"/>
    <w:rsid w:val="008A322D"/>
    <w:rsid w:val="008A3EF4"/>
    <w:rsid w:val="008A4D0C"/>
    <w:rsid w:val="008A4D72"/>
    <w:rsid w:val="008A58C7"/>
    <w:rsid w:val="008A6285"/>
    <w:rsid w:val="008A63B2"/>
    <w:rsid w:val="008A70AA"/>
    <w:rsid w:val="008A70E6"/>
    <w:rsid w:val="008A7C81"/>
    <w:rsid w:val="008B31F5"/>
    <w:rsid w:val="008B345D"/>
    <w:rsid w:val="008B59B9"/>
    <w:rsid w:val="008C0FA3"/>
    <w:rsid w:val="008C1FC2"/>
    <w:rsid w:val="008C2980"/>
    <w:rsid w:val="008C4DD6"/>
    <w:rsid w:val="008C5AFB"/>
    <w:rsid w:val="008C5C65"/>
    <w:rsid w:val="008C6120"/>
    <w:rsid w:val="008C70CD"/>
    <w:rsid w:val="008C7552"/>
    <w:rsid w:val="008C7B36"/>
    <w:rsid w:val="008D07FB"/>
    <w:rsid w:val="008D0C02"/>
    <w:rsid w:val="008D1E29"/>
    <w:rsid w:val="008D309D"/>
    <w:rsid w:val="008D357D"/>
    <w:rsid w:val="008D435A"/>
    <w:rsid w:val="008D4FFC"/>
    <w:rsid w:val="008D5738"/>
    <w:rsid w:val="008E3319"/>
    <w:rsid w:val="008E387B"/>
    <w:rsid w:val="008E468E"/>
    <w:rsid w:val="008E6087"/>
    <w:rsid w:val="008E758D"/>
    <w:rsid w:val="008E7A54"/>
    <w:rsid w:val="008F0575"/>
    <w:rsid w:val="008F10A7"/>
    <w:rsid w:val="008F37A5"/>
    <w:rsid w:val="008F494C"/>
    <w:rsid w:val="008F755D"/>
    <w:rsid w:val="008F7A39"/>
    <w:rsid w:val="009021E8"/>
    <w:rsid w:val="00902BC7"/>
    <w:rsid w:val="00904677"/>
    <w:rsid w:val="00905EE2"/>
    <w:rsid w:val="00911440"/>
    <w:rsid w:val="00911712"/>
    <w:rsid w:val="00911B27"/>
    <w:rsid w:val="00913210"/>
    <w:rsid w:val="00913BE0"/>
    <w:rsid w:val="00915DC0"/>
    <w:rsid w:val="009170BE"/>
    <w:rsid w:val="00920B55"/>
    <w:rsid w:val="0092130A"/>
    <w:rsid w:val="0092148F"/>
    <w:rsid w:val="009262C9"/>
    <w:rsid w:val="009272A7"/>
    <w:rsid w:val="00930EB9"/>
    <w:rsid w:val="0093316D"/>
    <w:rsid w:val="00933DC7"/>
    <w:rsid w:val="00933DDE"/>
    <w:rsid w:val="009418F4"/>
    <w:rsid w:val="00941D06"/>
    <w:rsid w:val="00942BBC"/>
    <w:rsid w:val="00944180"/>
    <w:rsid w:val="00944AA0"/>
    <w:rsid w:val="00945F17"/>
    <w:rsid w:val="00947CFB"/>
    <w:rsid w:val="00947DA2"/>
    <w:rsid w:val="00951177"/>
    <w:rsid w:val="00952A96"/>
    <w:rsid w:val="00954260"/>
    <w:rsid w:val="0095604F"/>
    <w:rsid w:val="00957467"/>
    <w:rsid w:val="009576F2"/>
    <w:rsid w:val="00957CA0"/>
    <w:rsid w:val="009652F7"/>
    <w:rsid w:val="009673E8"/>
    <w:rsid w:val="00974DB8"/>
    <w:rsid w:val="00975370"/>
    <w:rsid w:val="00976CB4"/>
    <w:rsid w:val="0097719C"/>
    <w:rsid w:val="00977B35"/>
    <w:rsid w:val="00977C5E"/>
    <w:rsid w:val="00980661"/>
    <w:rsid w:val="0098093B"/>
    <w:rsid w:val="00981E40"/>
    <w:rsid w:val="009820A1"/>
    <w:rsid w:val="00983EA2"/>
    <w:rsid w:val="00984EE6"/>
    <w:rsid w:val="0098575D"/>
    <w:rsid w:val="009876D4"/>
    <w:rsid w:val="009878FA"/>
    <w:rsid w:val="009914A5"/>
    <w:rsid w:val="009917F9"/>
    <w:rsid w:val="0099361A"/>
    <w:rsid w:val="00994899"/>
    <w:rsid w:val="0099510B"/>
    <w:rsid w:val="0099548E"/>
    <w:rsid w:val="00996456"/>
    <w:rsid w:val="00996A12"/>
    <w:rsid w:val="00997B0F"/>
    <w:rsid w:val="009A1CAD"/>
    <w:rsid w:val="009A2D00"/>
    <w:rsid w:val="009A302D"/>
    <w:rsid w:val="009A3440"/>
    <w:rsid w:val="009A414E"/>
    <w:rsid w:val="009A5832"/>
    <w:rsid w:val="009A6838"/>
    <w:rsid w:val="009B1094"/>
    <w:rsid w:val="009B24B5"/>
    <w:rsid w:val="009B4BC4"/>
    <w:rsid w:val="009B4EBC"/>
    <w:rsid w:val="009B5ABB"/>
    <w:rsid w:val="009B73CE"/>
    <w:rsid w:val="009C07B8"/>
    <w:rsid w:val="009C10B4"/>
    <w:rsid w:val="009C2461"/>
    <w:rsid w:val="009C4E19"/>
    <w:rsid w:val="009C581F"/>
    <w:rsid w:val="009C662E"/>
    <w:rsid w:val="009C6EA2"/>
    <w:rsid w:val="009C6FE2"/>
    <w:rsid w:val="009C7674"/>
    <w:rsid w:val="009C7D2E"/>
    <w:rsid w:val="009D004A"/>
    <w:rsid w:val="009D5880"/>
    <w:rsid w:val="009D6666"/>
    <w:rsid w:val="009D7203"/>
    <w:rsid w:val="009E1FD4"/>
    <w:rsid w:val="009E2035"/>
    <w:rsid w:val="009E2110"/>
    <w:rsid w:val="009E3B07"/>
    <w:rsid w:val="009E3E90"/>
    <w:rsid w:val="009E51D1"/>
    <w:rsid w:val="009E5293"/>
    <w:rsid w:val="009E5531"/>
    <w:rsid w:val="009E67CC"/>
    <w:rsid w:val="009E6A26"/>
    <w:rsid w:val="009E756C"/>
    <w:rsid w:val="009F0E24"/>
    <w:rsid w:val="009F171E"/>
    <w:rsid w:val="009F2AA0"/>
    <w:rsid w:val="009F3D2F"/>
    <w:rsid w:val="009F495F"/>
    <w:rsid w:val="009F4F04"/>
    <w:rsid w:val="009F7052"/>
    <w:rsid w:val="00A01556"/>
    <w:rsid w:val="00A02110"/>
    <w:rsid w:val="00A02668"/>
    <w:rsid w:val="00A02801"/>
    <w:rsid w:val="00A04384"/>
    <w:rsid w:val="00A0540B"/>
    <w:rsid w:val="00A06A39"/>
    <w:rsid w:val="00A07F58"/>
    <w:rsid w:val="00A10441"/>
    <w:rsid w:val="00A104DB"/>
    <w:rsid w:val="00A12FEA"/>
    <w:rsid w:val="00A131CB"/>
    <w:rsid w:val="00A13896"/>
    <w:rsid w:val="00A14269"/>
    <w:rsid w:val="00A14847"/>
    <w:rsid w:val="00A16D6D"/>
    <w:rsid w:val="00A20215"/>
    <w:rsid w:val="00A21383"/>
    <w:rsid w:val="00A2199F"/>
    <w:rsid w:val="00A21B31"/>
    <w:rsid w:val="00A2360E"/>
    <w:rsid w:val="00A23DD5"/>
    <w:rsid w:val="00A26E0C"/>
    <w:rsid w:val="00A313FE"/>
    <w:rsid w:val="00A314BE"/>
    <w:rsid w:val="00A328B4"/>
    <w:rsid w:val="00A32FCB"/>
    <w:rsid w:val="00A34C25"/>
    <w:rsid w:val="00A3507D"/>
    <w:rsid w:val="00A3717A"/>
    <w:rsid w:val="00A37313"/>
    <w:rsid w:val="00A376BF"/>
    <w:rsid w:val="00A4088C"/>
    <w:rsid w:val="00A437F9"/>
    <w:rsid w:val="00A4456B"/>
    <w:rsid w:val="00A448D4"/>
    <w:rsid w:val="00A452E0"/>
    <w:rsid w:val="00A51EA5"/>
    <w:rsid w:val="00A528E6"/>
    <w:rsid w:val="00A53742"/>
    <w:rsid w:val="00A557A1"/>
    <w:rsid w:val="00A560FF"/>
    <w:rsid w:val="00A60027"/>
    <w:rsid w:val="00A60227"/>
    <w:rsid w:val="00A63059"/>
    <w:rsid w:val="00A63AE3"/>
    <w:rsid w:val="00A651A4"/>
    <w:rsid w:val="00A65930"/>
    <w:rsid w:val="00A65A77"/>
    <w:rsid w:val="00A7031B"/>
    <w:rsid w:val="00A70855"/>
    <w:rsid w:val="00A71361"/>
    <w:rsid w:val="00A73F15"/>
    <w:rsid w:val="00A746E2"/>
    <w:rsid w:val="00A81FF2"/>
    <w:rsid w:val="00A83904"/>
    <w:rsid w:val="00A85210"/>
    <w:rsid w:val="00A90537"/>
    <w:rsid w:val="00A90A79"/>
    <w:rsid w:val="00A956BF"/>
    <w:rsid w:val="00A96B30"/>
    <w:rsid w:val="00AA59B5"/>
    <w:rsid w:val="00AA6274"/>
    <w:rsid w:val="00AA6D5B"/>
    <w:rsid w:val="00AA71D0"/>
    <w:rsid w:val="00AA7777"/>
    <w:rsid w:val="00AA77F1"/>
    <w:rsid w:val="00AA7B84"/>
    <w:rsid w:val="00AB62B8"/>
    <w:rsid w:val="00AB64A0"/>
    <w:rsid w:val="00AB6D73"/>
    <w:rsid w:val="00AC0B4C"/>
    <w:rsid w:val="00AC1164"/>
    <w:rsid w:val="00AC1ACF"/>
    <w:rsid w:val="00AC1E01"/>
    <w:rsid w:val="00AC2296"/>
    <w:rsid w:val="00AC2754"/>
    <w:rsid w:val="00AC480F"/>
    <w:rsid w:val="00AC48B0"/>
    <w:rsid w:val="00AC4ACD"/>
    <w:rsid w:val="00AC5DFB"/>
    <w:rsid w:val="00AC7A4B"/>
    <w:rsid w:val="00AD13DC"/>
    <w:rsid w:val="00AD1D7C"/>
    <w:rsid w:val="00AD25B6"/>
    <w:rsid w:val="00AD3CBB"/>
    <w:rsid w:val="00AD68F4"/>
    <w:rsid w:val="00AD6C13"/>
    <w:rsid w:val="00AD6DE2"/>
    <w:rsid w:val="00AD769E"/>
    <w:rsid w:val="00AD79ED"/>
    <w:rsid w:val="00AE0A40"/>
    <w:rsid w:val="00AE1ED4"/>
    <w:rsid w:val="00AE21E1"/>
    <w:rsid w:val="00AE28FD"/>
    <w:rsid w:val="00AE2F8D"/>
    <w:rsid w:val="00AE3BAE"/>
    <w:rsid w:val="00AE6A21"/>
    <w:rsid w:val="00AE7BC0"/>
    <w:rsid w:val="00AF0F4A"/>
    <w:rsid w:val="00AF1C8F"/>
    <w:rsid w:val="00AF2B68"/>
    <w:rsid w:val="00AF2C92"/>
    <w:rsid w:val="00AF3EC1"/>
    <w:rsid w:val="00AF5025"/>
    <w:rsid w:val="00AF519F"/>
    <w:rsid w:val="00AF5387"/>
    <w:rsid w:val="00AF55F5"/>
    <w:rsid w:val="00AF640A"/>
    <w:rsid w:val="00AF7E86"/>
    <w:rsid w:val="00B0184A"/>
    <w:rsid w:val="00B024B9"/>
    <w:rsid w:val="00B06D64"/>
    <w:rsid w:val="00B077FA"/>
    <w:rsid w:val="00B111B6"/>
    <w:rsid w:val="00B127D7"/>
    <w:rsid w:val="00B13B0C"/>
    <w:rsid w:val="00B1453A"/>
    <w:rsid w:val="00B2081B"/>
    <w:rsid w:val="00B20F82"/>
    <w:rsid w:val="00B243C7"/>
    <w:rsid w:val="00B24E76"/>
    <w:rsid w:val="00B25BD5"/>
    <w:rsid w:val="00B27B56"/>
    <w:rsid w:val="00B30A84"/>
    <w:rsid w:val="00B3277F"/>
    <w:rsid w:val="00B34079"/>
    <w:rsid w:val="00B3618F"/>
    <w:rsid w:val="00B36E7D"/>
    <w:rsid w:val="00B3746D"/>
    <w:rsid w:val="00B3793A"/>
    <w:rsid w:val="00B401BA"/>
    <w:rsid w:val="00B407E4"/>
    <w:rsid w:val="00B40A5A"/>
    <w:rsid w:val="00B40AA7"/>
    <w:rsid w:val="00B4105E"/>
    <w:rsid w:val="00B425B6"/>
    <w:rsid w:val="00B42A72"/>
    <w:rsid w:val="00B430F8"/>
    <w:rsid w:val="00B4373E"/>
    <w:rsid w:val="00B441AE"/>
    <w:rsid w:val="00B45A65"/>
    <w:rsid w:val="00B45F33"/>
    <w:rsid w:val="00B46D50"/>
    <w:rsid w:val="00B47859"/>
    <w:rsid w:val="00B47FDF"/>
    <w:rsid w:val="00B52C2A"/>
    <w:rsid w:val="00B53170"/>
    <w:rsid w:val="00B53A9E"/>
    <w:rsid w:val="00B54364"/>
    <w:rsid w:val="00B5488F"/>
    <w:rsid w:val="00B548B9"/>
    <w:rsid w:val="00B56DBE"/>
    <w:rsid w:val="00B62999"/>
    <w:rsid w:val="00B63BE3"/>
    <w:rsid w:val="00B64885"/>
    <w:rsid w:val="00B66810"/>
    <w:rsid w:val="00B66B4A"/>
    <w:rsid w:val="00B7158A"/>
    <w:rsid w:val="00B72BE3"/>
    <w:rsid w:val="00B73B80"/>
    <w:rsid w:val="00B73E5F"/>
    <w:rsid w:val="00B765EE"/>
    <w:rsid w:val="00B770C7"/>
    <w:rsid w:val="00B80254"/>
    <w:rsid w:val="00B80F26"/>
    <w:rsid w:val="00B81BE0"/>
    <w:rsid w:val="00B81E81"/>
    <w:rsid w:val="00B82155"/>
    <w:rsid w:val="00B822BD"/>
    <w:rsid w:val="00B842F4"/>
    <w:rsid w:val="00B868FE"/>
    <w:rsid w:val="00B91A7B"/>
    <w:rsid w:val="00B929DD"/>
    <w:rsid w:val="00B93238"/>
    <w:rsid w:val="00B93AF6"/>
    <w:rsid w:val="00B95405"/>
    <w:rsid w:val="00B963F1"/>
    <w:rsid w:val="00B969FD"/>
    <w:rsid w:val="00B96B0F"/>
    <w:rsid w:val="00BA020A"/>
    <w:rsid w:val="00BA0309"/>
    <w:rsid w:val="00BA1703"/>
    <w:rsid w:val="00BA2A8D"/>
    <w:rsid w:val="00BA670D"/>
    <w:rsid w:val="00BB02A4"/>
    <w:rsid w:val="00BB1270"/>
    <w:rsid w:val="00BB1344"/>
    <w:rsid w:val="00BB1E44"/>
    <w:rsid w:val="00BB3918"/>
    <w:rsid w:val="00BB5267"/>
    <w:rsid w:val="00BB52B8"/>
    <w:rsid w:val="00BB59D8"/>
    <w:rsid w:val="00BB7E69"/>
    <w:rsid w:val="00BC0E51"/>
    <w:rsid w:val="00BC1A06"/>
    <w:rsid w:val="00BC2174"/>
    <w:rsid w:val="00BC39F7"/>
    <w:rsid w:val="00BC3C1F"/>
    <w:rsid w:val="00BC51D6"/>
    <w:rsid w:val="00BC5D5F"/>
    <w:rsid w:val="00BC7CE7"/>
    <w:rsid w:val="00BD295E"/>
    <w:rsid w:val="00BD4664"/>
    <w:rsid w:val="00BE026F"/>
    <w:rsid w:val="00BE1193"/>
    <w:rsid w:val="00BE12A6"/>
    <w:rsid w:val="00BE13FE"/>
    <w:rsid w:val="00BE1E1E"/>
    <w:rsid w:val="00BF15EF"/>
    <w:rsid w:val="00BF2F00"/>
    <w:rsid w:val="00BF3629"/>
    <w:rsid w:val="00BF4849"/>
    <w:rsid w:val="00BF4EA7"/>
    <w:rsid w:val="00BF6962"/>
    <w:rsid w:val="00C00EDB"/>
    <w:rsid w:val="00C01466"/>
    <w:rsid w:val="00C02863"/>
    <w:rsid w:val="00C0383A"/>
    <w:rsid w:val="00C067FF"/>
    <w:rsid w:val="00C07E1A"/>
    <w:rsid w:val="00C12862"/>
    <w:rsid w:val="00C13D25"/>
    <w:rsid w:val="00C13D28"/>
    <w:rsid w:val="00C14585"/>
    <w:rsid w:val="00C160DF"/>
    <w:rsid w:val="00C165A0"/>
    <w:rsid w:val="00C216CE"/>
    <w:rsid w:val="00C2184F"/>
    <w:rsid w:val="00C22432"/>
    <w:rsid w:val="00C22A78"/>
    <w:rsid w:val="00C23C7E"/>
    <w:rsid w:val="00C246C5"/>
    <w:rsid w:val="00C25A82"/>
    <w:rsid w:val="00C26BB2"/>
    <w:rsid w:val="00C30A2A"/>
    <w:rsid w:val="00C31C79"/>
    <w:rsid w:val="00C33993"/>
    <w:rsid w:val="00C4069E"/>
    <w:rsid w:val="00C41ADC"/>
    <w:rsid w:val="00C44149"/>
    <w:rsid w:val="00C44410"/>
    <w:rsid w:val="00C44A15"/>
    <w:rsid w:val="00C4630A"/>
    <w:rsid w:val="00C47E1B"/>
    <w:rsid w:val="00C513CC"/>
    <w:rsid w:val="00C523F0"/>
    <w:rsid w:val="00C526D2"/>
    <w:rsid w:val="00C53A91"/>
    <w:rsid w:val="00C53C08"/>
    <w:rsid w:val="00C5794E"/>
    <w:rsid w:val="00C60968"/>
    <w:rsid w:val="00C63D39"/>
    <w:rsid w:val="00C63EDD"/>
    <w:rsid w:val="00C655EB"/>
    <w:rsid w:val="00C65B36"/>
    <w:rsid w:val="00C7106E"/>
    <w:rsid w:val="00C7292E"/>
    <w:rsid w:val="00C74CD1"/>
    <w:rsid w:val="00C74E88"/>
    <w:rsid w:val="00C80924"/>
    <w:rsid w:val="00C8217D"/>
    <w:rsid w:val="00C8286B"/>
    <w:rsid w:val="00C8297A"/>
    <w:rsid w:val="00C90AD3"/>
    <w:rsid w:val="00C93291"/>
    <w:rsid w:val="00C947F8"/>
    <w:rsid w:val="00C9515F"/>
    <w:rsid w:val="00C9519F"/>
    <w:rsid w:val="00C95E6C"/>
    <w:rsid w:val="00C963C5"/>
    <w:rsid w:val="00CA030C"/>
    <w:rsid w:val="00CA0CCF"/>
    <w:rsid w:val="00CA1F41"/>
    <w:rsid w:val="00CA32EE"/>
    <w:rsid w:val="00CA5771"/>
    <w:rsid w:val="00CA6A1A"/>
    <w:rsid w:val="00CC1906"/>
    <w:rsid w:val="00CC1E75"/>
    <w:rsid w:val="00CC275B"/>
    <w:rsid w:val="00CC2E0E"/>
    <w:rsid w:val="00CC361C"/>
    <w:rsid w:val="00CC474B"/>
    <w:rsid w:val="00CC658C"/>
    <w:rsid w:val="00CC67BF"/>
    <w:rsid w:val="00CD0843"/>
    <w:rsid w:val="00CD12A6"/>
    <w:rsid w:val="00CD155A"/>
    <w:rsid w:val="00CD3421"/>
    <w:rsid w:val="00CD5A44"/>
    <w:rsid w:val="00CD5A78"/>
    <w:rsid w:val="00CD7345"/>
    <w:rsid w:val="00CE069A"/>
    <w:rsid w:val="00CE372E"/>
    <w:rsid w:val="00CF0A1B"/>
    <w:rsid w:val="00CF19F6"/>
    <w:rsid w:val="00CF24C4"/>
    <w:rsid w:val="00CF2F4F"/>
    <w:rsid w:val="00CF4FB9"/>
    <w:rsid w:val="00CF4FFB"/>
    <w:rsid w:val="00CF536D"/>
    <w:rsid w:val="00D02E9D"/>
    <w:rsid w:val="00D02F22"/>
    <w:rsid w:val="00D10CB8"/>
    <w:rsid w:val="00D12806"/>
    <w:rsid w:val="00D12D44"/>
    <w:rsid w:val="00D132B4"/>
    <w:rsid w:val="00D15018"/>
    <w:rsid w:val="00D158AC"/>
    <w:rsid w:val="00D1694C"/>
    <w:rsid w:val="00D1701A"/>
    <w:rsid w:val="00D17E2B"/>
    <w:rsid w:val="00D20119"/>
    <w:rsid w:val="00D201DE"/>
    <w:rsid w:val="00D206D4"/>
    <w:rsid w:val="00D20F5E"/>
    <w:rsid w:val="00D2150D"/>
    <w:rsid w:val="00D2219F"/>
    <w:rsid w:val="00D23B76"/>
    <w:rsid w:val="00D24B4A"/>
    <w:rsid w:val="00D25070"/>
    <w:rsid w:val="00D2508C"/>
    <w:rsid w:val="00D30901"/>
    <w:rsid w:val="00D3144F"/>
    <w:rsid w:val="00D31CFD"/>
    <w:rsid w:val="00D379A3"/>
    <w:rsid w:val="00D37E32"/>
    <w:rsid w:val="00D425A2"/>
    <w:rsid w:val="00D445DB"/>
    <w:rsid w:val="00D45FF3"/>
    <w:rsid w:val="00D4641B"/>
    <w:rsid w:val="00D46C68"/>
    <w:rsid w:val="00D51139"/>
    <w:rsid w:val="00D512CF"/>
    <w:rsid w:val="00D528B9"/>
    <w:rsid w:val="00D53186"/>
    <w:rsid w:val="00D5487D"/>
    <w:rsid w:val="00D60140"/>
    <w:rsid w:val="00D6024A"/>
    <w:rsid w:val="00D608B5"/>
    <w:rsid w:val="00D64739"/>
    <w:rsid w:val="00D65AC1"/>
    <w:rsid w:val="00D71F99"/>
    <w:rsid w:val="00D721D2"/>
    <w:rsid w:val="00D73877"/>
    <w:rsid w:val="00D73CA4"/>
    <w:rsid w:val="00D73D71"/>
    <w:rsid w:val="00D7414A"/>
    <w:rsid w:val="00D74396"/>
    <w:rsid w:val="00D80284"/>
    <w:rsid w:val="00D8031D"/>
    <w:rsid w:val="00D81F71"/>
    <w:rsid w:val="00D84294"/>
    <w:rsid w:val="00D8642D"/>
    <w:rsid w:val="00D90A5E"/>
    <w:rsid w:val="00D91A68"/>
    <w:rsid w:val="00D92718"/>
    <w:rsid w:val="00D92DEF"/>
    <w:rsid w:val="00D95A68"/>
    <w:rsid w:val="00D9697F"/>
    <w:rsid w:val="00DA172D"/>
    <w:rsid w:val="00DA17C7"/>
    <w:rsid w:val="00DA2143"/>
    <w:rsid w:val="00DA33A7"/>
    <w:rsid w:val="00DA50B6"/>
    <w:rsid w:val="00DA6A9A"/>
    <w:rsid w:val="00DA7AAB"/>
    <w:rsid w:val="00DB1EFD"/>
    <w:rsid w:val="00DB332A"/>
    <w:rsid w:val="00DB3EAF"/>
    <w:rsid w:val="00DB46C6"/>
    <w:rsid w:val="00DC3203"/>
    <w:rsid w:val="00DC3C99"/>
    <w:rsid w:val="00DC47F8"/>
    <w:rsid w:val="00DC52F5"/>
    <w:rsid w:val="00DC5FD0"/>
    <w:rsid w:val="00DD0354"/>
    <w:rsid w:val="00DD1A9F"/>
    <w:rsid w:val="00DD27D7"/>
    <w:rsid w:val="00DD458C"/>
    <w:rsid w:val="00DD664F"/>
    <w:rsid w:val="00DD72E9"/>
    <w:rsid w:val="00DD7605"/>
    <w:rsid w:val="00DE16F0"/>
    <w:rsid w:val="00DE2020"/>
    <w:rsid w:val="00DE3476"/>
    <w:rsid w:val="00DE73C4"/>
    <w:rsid w:val="00DE7BEA"/>
    <w:rsid w:val="00DF37A8"/>
    <w:rsid w:val="00DF5B84"/>
    <w:rsid w:val="00DF658D"/>
    <w:rsid w:val="00DF6D5B"/>
    <w:rsid w:val="00DF771B"/>
    <w:rsid w:val="00DF7EE2"/>
    <w:rsid w:val="00E01BAA"/>
    <w:rsid w:val="00E02424"/>
    <w:rsid w:val="00E0282A"/>
    <w:rsid w:val="00E02F9B"/>
    <w:rsid w:val="00E03856"/>
    <w:rsid w:val="00E0587C"/>
    <w:rsid w:val="00E07E14"/>
    <w:rsid w:val="00E12962"/>
    <w:rsid w:val="00E13F93"/>
    <w:rsid w:val="00E14F94"/>
    <w:rsid w:val="00E15475"/>
    <w:rsid w:val="00E17336"/>
    <w:rsid w:val="00E17D15"/>
    <w:rsid w:val="00E22B95"/>
    <w:rsid w:val="00E30331"/>
    <w:rsid w:val="00E30BB8"/>
    <w:rsid w:val="00E31F9C"/>
    <w:rsid w:val="00E34DCE"/>
    <w:rsid w:val="00E35544"/>
    <w:rsid w:val="00E40488"/>
    <w:rsid w:val="00E50367"/>
    <w:rsid w:val="00E51ABA"/>
    <w:rsid w:val="00E524CB"/>
    <w:rsid w:val="00E53231"/>
    <w:rsid w:val="00E53741"/>
    <w:rsid w:val="00E62218"/>
    <w:rsid w:val="00E6324A"/>
    <w:rsid w:val="00E642C4"/>
    <w:rsid w:val="00E65456"/>
    <w:rsid w:val="00E65A91"/>
    <w:rsid w:val="00E66188"/>
    <w:rsid w:val="00E664FB"/>
    <w:rsid w:val="00E66C88"/>
    <w:rsid w:val="00E672F0"/>
    <w:rsid w:val="00E70373"/>
    <w:rsid w:val="00E72E40"/>
    <w:rsid w:val="00E73665"/>
    <w:rsid w:val="00E73999"/>
    <w:rsid w:val="00E73BDC"/>
    <w:rsid w:val="00E73E9E"/>
    <w:rsid w:val="00E74BCB"/>
    <w:rsid w:val="00E76ACE"/>
    <w:rsid w:val="00E81660"/>
    <w:rsid w:val="00E841D6"/>
    <w:rsid w:val="00E854FE"/>
    <w:rsid w:val="00E868ED"/>
    <w:rsid w:val="00E86CA1"/>
    <w:rsid w:val="00E906CC"/>
    <w:rsid w:val="00E939A0"/>
    <w:rsid w:val="00E943A2"/>
    <w:rsid w:val="00E94D0D"/>
    <w:rsid w:val="00E95157"/>
    <w:rsid w:val="00E97E4E"/>
    <w:rsid w:val="00EA022D"/>
    <w:rsid w:val="00EA1CC2"/>
    <w:rsid w:val="00EA2D76"/>
    <w:rsid w:val="00EA4644"/>
    <w:rsid w:val="00EA62AA"/>
    <w:rsid w:val="00EA758A"/>
    <w:rsid w:val="00EB096F"/>
    <w:rsid w:val="00EB199F"/>
    <w:rsid w:val="00EB25AB"/>
    <w:rsid w:val="00EB27C4"/>
    <w:rsid w:val="00EB4D8A"/>
    <w:rsid w:val="00EB5387"/>
    <w:rsid w:val="00EB5C10"/>
    <w:rsid w:val="00EB636E"/>
    <w:rsid w:val="00EB7104"/>
    <w:rsid w:val="00EB7322"/>
    <w:rsid w:val="00EC0FE9"/>
    <w:rsid w:val="00EC198B"/>
    <w:rsid w:val="00EC29B4"/>
    <w:rsid w:val="00EC426D"/>
    <w:rsid w:val="00EC571B"/>
    <w:rsid w:val="00EC57D7"/>
    <w:rsid w:val="00EC6385"/>
    <w:rsid w:val="00EC64B5"/>
    <w:rsid w:val="00ED1CCA"/>
    <w:rsid w:val="00ED1DE9"/>
    <w:rsid w:val="00ED23D4"/>
    <w:rsid w:val="00ED4FA2"/>
    <w:rsid w:val="00ED519E"/>
    <w:rsid w:val="00ED5E0B"/>
    <w:rsid w:val="00ED719E"/>
    <w:rsid w:val="00EE2864"/>
    <w:rsid w:val="00EE2B22"/>
    <w:rsid w:val="00EE37B6"/>
    <w:rsid w:val="00EE4F93"/>
    <w:rsid w:val="00EF0696"/>
    <w:rsid w:val="00EF0F45"/>
    <w:rsid w:val="00EF1B5F"/>
    <w:rsid w:val="00EF6E03"/>
    <w:rsid w:val="00EF7463"/>
    <w:rsid w:val="00EF7971"/>
    <w:rsid w:val="00F002EF"/>
    <w:rsid w:val="00F01EE9"/>
    <w:rsid w:val="00F04900"/>
    <w:rsid w:val="00F05DAF"/>
    <w:rsid w:val="00F065A4"/>
    <w:rsid w:val="00F0760B"/>
    <w:rsid w:val="00F10578"/>
    <w:rsid w:val="00F126B9"/>
    <w:rsid w:val="00F12715"/>
    <w:rsid w:val="00F144D5"/>
    <w:rsid w:val="00F146F0"/>
    <w:rsid w:val="00F14FA7"/>
    <w:rsid w:val="00F15039"/>
    <w:rsid w:val="00F16D58"/>
    <w:rsid w:val="00F17F04"/>
    <w:rsid w:val="00F20CA2"/>
    <w:rsid w:val="00F20FF3"/>
    <w:rsid w:val="00F2190B"/>
    <w:rsid w:val="00F228B5"/>
    <w:rsid w:val="00F23407"/>
    <w:rsid w:val="00F2389C"/>
    <w:rsid w:val="00F25C67"/>
    <w:rsid w:val="00F30DFF"/>
    <w:rsid w:val="00F32B80"/>
    <w:rsid w:val="00F340EB"/>
    <w:rsid w:val="00F34EBB"/>
    <w:rsid w:val="00F35285"/>
    <w:rsid w:val="00F36887"/>
    <w:rsid w:val="00F36986"/>
    <w:rsid w:val="00F36AF5"/>
    <w:rsid w:val="00F43B9D"/>
    <w:rsid w:val="00F44D5E"/>
    <w:rsid w:val="00F50643"/>
    <w:rsid w:val="00F53A35"/>
    <w:rsid w:val="00F548C6"/>
    <w:rsid w:val="00F548E5"/>
    <w:rsid w:val="00F55A3D"/>
    <w:rsid w:val="00F5744B"/>
    <w:rsid w:val="00F578BF"/>
    <w:rsid w:val="00F6014D"/>
    <w:rsid w:val="00F61209"/>
    <w:rsid w:val="00F6259E"/>
    <w:rsid w:val="00F627C8"/>
    <w:rsid w:val="00F64B64"/>
    <w:rsid w:val="00F6520B"/>
    <w:rsid w:val="00F65492"/>
    <w:rsid w:val="00F65642"/>
    <w:rsid w:val="00F65DD4"/>
    <w:rsid w:val="00F672B2"/>
    <w:rsid w:val="00F67FFE"/>
    <w:rsid w:val="00F709AB"/>
    <w:rsid w:val="00F70C88"/>
    <w:rsid w:val="00F70DFF"/>
    <w:rsid w:val="00F722AF"/>
    <w:rsid w:val="00F7357E"/>
    <w:rsid w:val="00F7440E"/>
    <w:rsid w:val="00F762CD"/>
    <w:rsid w:val="00F77EC9"/>
    <w:rsid w:val="00F83973"/>
    <w:rsid w:val="00F85238"/>
    <w:rsid w:val="00F85975"/>
    <w:rsid w:val="00F87FA3"/>
    <w:rsid w:val="00F90138"/>
    <w:rsid w:val="00F90D35"/>
    <w:rsid w:val="00F93D8C"/>
    <w:rsid w:val="00F94964"/>
    <w:rsid w:val="00F97616"/>
    <w:rsid w:val="00F97D62"/>
    <w:rsid w:val="00FA3102"/>
    <w:rsid w:val="00FA48D4"/>
    <w:rsid w:val="00FA4C87"/>
    <w:rsid w:val="00FA54FA"/>
    <w:rsid w:val="00FA6CD3"/>
    <w:rsid w:val="00FA6D39"/>
    <w:rsid w:val="00FB0F12"/>
    <w:rsid w:val="00FB227E"/>
    <w:rsid w:val="00FB250A"/>
    <w:rsid w:val="00FB3D61"/>
    <w:rsid w:val="00FB44CE"/>
    <w:rsid w:val="00FB5009"/>
    <w:rsid w:val="00FB5DAE"/>
    <w:rsid w:val="00FB76AB"/>
    <w:rsid w:val="00FC49E6"/>
    <w:rsid w:val="00FC7BDF"/>
    <w:rsid w:val="00FD03FE"/>
    <w:rsid w:val="00FD126E"/>
    <w:rsid w:val="00FD2E78"/>
    <w:rsid w:val="00FD37FA"/>
    <w:rsid w:val="00FD3C36"/>
    <w:rsid w:val="00FD4D81"/>
    <w:rsid w:val="00FD7498"/>
    <w:rsid w:val="00FD7FB3"/>
    <w:rsid w:val="00FE4713"/>
    <w:rsid w:val="00FE525B"/>
    <w:rsid w:val="00FE7387"/>
    <w:rsid w:val="00FF1F44"/>
    <w:rsid w:val="00FF225E"/>
    <w:rsid w:val="00FF4BB2"/>
    <w:rsid w:val="00FF57E0"/>
    <w:rsid w:val="00FF672C"/>
    <w:rsid w:val="00FF6CE8"/>
    <w:rsid w:val="00FF790E"/>
    <w:rsid w:val="01499807"/>
    <w:rsid w:val="03B5F1DF"/>
    <w:rsid w:val="06C40EE6"/>
    <w:rsid w:val="06FC485A"/>
    <w:rsid w:val="0884B2D5"/>
    <w:rsid w:val="091B041F"/>
    <w:rsid w:val="0CEFED12"/>
    <w:rsid w:val="0E0155BE"/>
    <w:rsid w:val="0E9D0E75"/>
    <w:rsid w:val="0EC8579D"/>
    <w:rsid w:val="143E0A1A"/>
    <w:rsid w:val="14DA8187"/>
    <w:rsid w:val="1771F6CE"/>
    <w:rsid w:val="17F6B38E"/>
    <w:rsid w:val="1AC0BC1C"/>
    <w:rsid w:val="1E28FC60"/>
    <w:rsid w:val="2B9D2788"/>
    <w:rsid w:val="308E3370"/>
    <w:rsid w:val="3163F27E"/>
    <w:rsid w:val="317966CD"/>
    <w:rsid w:val="329C471A"/>
    <w:rsid w:val="33DCE293"/>
    <w:rsid w:val="35EFF9A2"/>
    <w:rsid w:val="36E49C0E"/>
    <w:rsid w:val="3959C2E5"/>
    <w:rsid w:val="39BD7B74"/>
    <w:rsid w:val="3D8B4CBD"/>
    <w:rsid w:val="401362C5"/>
    <w:rsid w:val="41F63EF9"/>
    <w:rsid w:val="429305DD"/>
    <w:rsid w:val="42D770E7"/>
    <w:rsid w:val="445CF19D"/>
    <w:rsid w:val="4634C4B0"/>
    <w:rsid w:val="471C560D"/>
    <w:rsid w:val="47317AE5"/>
    <w:rsid w:val="4BFE55AB"/>
    <w:rsid w:val="4DAFA4F3"/>
    <w:rsid w:val="4E557222"/>
    <w:rsid w:val="4F7AED5C"/>
    <w:rsid w:val="52B025A6"/>
    <w:rsid w:val="553EFA44"/>
    <w:rsid w:val="5648F03C"/>
    <w:rsid w:val="58A2EAE5"/>
    <w:rsid w:val="58E341B3"/>
    <w:rsid w:val="5BBF8137"/>
    <w:rsid w:val="5C3C578B"/>
    <w:rsid w:val="667B9567"/>
    <w:rsid w:val="6801976A"/>
    <w:rsid w:val="6DBFBA9D"/>
    <w:rsid w:val="70FD4514"/>
    <w:rsid w:val="739A866F"/>
    <w:rsid w:val="762E0A3F"/>
    <w:rsid w:val="7916B91E"/>
    <w:rsid w:val="7DD7C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E32A4"/>
  <w15:docId w15:val="{0FC2F8AB-5F65-4B44-B599-29A7F81A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5339"/>
    <w:rPr>
      <w:sz w:val="24"/>
      <w:szCs w:val="24"/>
      <w:lang w:val="nb-NO" w:eastAsia="nb-NO"/>
    </w:rPr>
  </w:style>
  <w:style w:type="paragraph" w:styleId="Overskrift1">
    <w:name w:val="heading 1"/>
    <w:basedOn w:val="Normal"/>
    <w:next w:val="Paragraph"/>
    <w:link w:val="Overskrift1Tegn"/>
    <w:qFormat/>
    <w:rsid w:val="00AE1ED4"/>
    <w:pPr>
      <w:keepNext/>
      <w:spacing w:before="360" w:after="60" w:line="360" w:lineRule="auto"/>
      <w:ind w:right="567"/>
      <w:contextualSpacing/>
      <w:outlineLvl w:val="0"/>
    </w:pPr>
    <w:rPr>
      <w:rFonts w:cs="Arial"/>
      <w:b/>
      <w:bCs/>
      <w:kern w:val="32"/>
      <w:szCs w:val="32"/>
      <w:lang w:val="en-GB" w:eastAsia="en-GB"/>
    </w:rPr>
  </w:style>
  <w:style w:type="paragraph" w:styleId="Overskrift2">
    <w:name w:val="heading 2"/>
    <w:basedOn w:val="Normal"/>
    <w:next w:val="Paragraph"/>
    <w:link w:val="Overskrift2Tegn"/>
    <w:qFormat/>
    <w:rsid w:val="008D07FB"/>
    <w:pPr>
      <w:keepNext/>
      <w:spacing w:before="360" w:after="60" w:line="360" w:lineRule="auto"/>
      <w:ind w:right="567"/>
      <w:contextualSpacing/>
      <w:outlineLvl w:val="1"/>
    </w:pPr>
    <w:rPr>
      <w:rFonts w:cs="Arial"/>
      <w:b/>
      <w:bCs/>
      <w:i/>
      <w:iCs/>
      <w:szCs w:val="28"/>
      <w:lang w:val="en-GB" w:eastAsia="en-GB"/>
    </w:rPr>
  </w:style>
  <w:style w:type="paragraph" w:styleId="Overskrift3">
    <w:name w:val="heading 3"/>
    <w:basedOn w:val="Normal"/>
    <w:next w:val="Paragraph"/>
    <w:link w:val="Overskrift3Tegn"/>
    <w:qFormat/>
    <w:rsid w:val="00DF7EE2"/>
    <w:pPr>
      <w:keepNext/>
      <w:spacing w:before="360" w:after="60" w:line="360" w:lineRule="auto"/>
      <w:ind w:right="567"/>
      <w:contextualSpacing/>
      <w:outlineLvl w:val="2"/>
    </w:pPr>
    <w:rPr>
      <w:rFonts w:cs="Arial"/>
      <w:bCs/>
      <w:i/>
      <w:szCs w:val="26"/>
      <w:lang w:val="en-GB" w:eastAsia="en-GB"/>
    </w:rPr>
  </w:style>
  <w:style w:type="paragraph" w:styleId="Overskrift4">
    <w:name w:val="heading 4"/>
    <w:basedOn w:val="Paragraph"/>
    <w:next w:val="Newparagraph"/>
    <w:link w:val="Overskrift4Tegn"/>
    <w:rsid w:val="00F43B9D"/>
    <w:pPr>
      <w:spacing w:before="360"/>
      <w:outlineLvl w:val="3"/>
    </w:pPr>
    <w:rPr>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lang w:val="en-GB" w:eastAsia="en-GB"/>
    </w:rPr>
  </w:style>
  <w:style w:type="paragraph" w:customStyle="1" w:styleId="Authornames">
    <w:name w:val="Author names"/>
    <w:basedOn w:val="Normal"/>
    <w:next w:val="Normal"/>
    <w:qFormat/>
    <w:rsid w:val="00F04900"/>
    <w:pPr>
      <w:spacing w:before="240" w:line="360" w:lineRule="auto"/>
    </w:pPr>
    <w:rPr>
      <w:sz w:val="28"/>
      <w:lang w:val="en-GB" w:eastAsia="en-GB"/>
    </w:rPr>
  </w:style>
  <w:style w:type="paragraph" w:customStyle="1" w:styleId="Affiliation">
    <w:name w:val="Affiliation"/>
    <w:basedOn w:val="Normal"/>
    <w:qFormat/>
    <w:rsid w:val="00F04900"/>
    <w:pPr>
      <w:spacing w:before="240" w:line="360" w:lineRule="auto"/>
    </w:pPr>
    <w:rPr>
      <w:i/>
      <w:lang w:val="en-GB" w:eastAsia="en-GB"/>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lang w:val="en-GB" w:eastAsia="en-GB"/>
    </w:rPr>
  </w:style>
  <w:style w:type="paragraph" w:customStyle="1" w:styleId="Keywords">
    <w:name w:val="Keywords"/>
    <w:basedOn w:val="Normal"/>
    <w:next w:val="Paragraph"/>
    <w:qFormat/>
    <w:rsid w:val="00BB1270"/>
    <w:pPr>
      <w:spacing w:before="240" w:after="240" w:line="360" w:lineRule="auto"/>
      <w:ind w:left="720" w:right="567"/>
    </w:pPr>
    <w:rPr>
      <w:sz w:val="22"/>
      <w:lang w:val="en-GB" w:eastAsia="en-GB"/>
    </w:rPr>
  </w:style>
  <w:style w:type="paragraph" w:customStyle="1" w:styleId="Correspondencedetails">
    <w:name w:val="Correspondence details"/>
    <w:basedOn w:val="Normal"/>
    <w:qFormat/>
    <w:rsid w:val="00F04900"/>
    <w:pPr>
      <w:spacing w:before="240" w:line="360" w:lineRule="auto"/>
    </w:pPr>
    <w:rPr>
      <w:lang w:val="en-GB" w:eastAsia="en-GB"/>
    </w:r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rPr>
      <w:lang w:val="en-GB" w:eastAsia="en-GB"/>
    </w:rPr>
  </w:style>
  <w:style w:type="paragraph" w:customStyle="1" w:styleId="Acknowledgements">
    <w:name w:val="Acknowledgements"/>
    <w:basedOn w:val="Normal"/>
    <w:next w:val="Normal"/>
    <w:qFormat/>
    <w:rsid w:val="00D379A3"/>
    <w:pPr>
      <w:spacing w:before="120" w:line="360" w:lineRule="auto"/>
    </w:pPr>
    <w:rPr>
      <w:sz w:val="22"/>
      <w:lang w:val="en-GB" w:eastAsia="en-GB"/>
    </w:rPr>
  </w:style>
  <w:style w:type="paragraph" w:customStyle="1" w:styleId="Tabletitle">
    <w:name w:val="Table title"/>
    <w:basedOn w:val="Normal"/>
    <w:next w:val="Normal"/>
    <w:qFormat/>
    <w:rsid w:val="0031686C"/>
    <w:pPr>
      <w:spacing w:before="240" w:line="360" w:lineRule="auto"/>
    </w:pPr>
    <w:rPr>
      <w:lang w:val="en-GB" w:eastAsia="en-GB"/>
    </w:rPr>
  </w:style>
  <w:style w:type="paragraph" w:customStyle="1" w:styleId="Figurecaption">
    <w:name w:val="Figure caption"/>
    <w:basedOn w:val="Normal"/>
    <w:next w:val="Normal"/>
    <w:qFormat/>
    <w:rsid w:val="0031686C"/>
    <w:pPr>
      <w:spacing w:before="240" w:line="360" w:lineRule="auto"/>
    </w:pPr>
    <w:rPr>
      <w:lang w:val="en-GB" w:eastAsia="en-GB"/>
    </w:rPr>
  </w:style>
  <w:style w:type="paragraph" w:customStyle="1" w:styleId="Footnotes">
    <w:name w:val="Footnotes"/>
    <w:basedOn w:val="Normal"/>
    <w:qFormat/>
    <w:rsid w:val="006C6936"/>
    <w:pPr>
      <w:spacing w:before="120" w:line="360" w:lineRule="auto"/>
      <w:ind w:left="482" w:hanging="482"/>
      <w:contextualSpacing/>
    </w:pPr>
    <w:rPr>
      <w:sz w:val="22"/>
      <w:lang w:val="en-GB" w:eastAsia="en-GB"/>
    </w:rPr>
  </w:style>
  <w:style w:type="paragraph" w:customStyle="1" w:styleId="Notesoncontributors">
    <w:name w:val="Notes on contributors"/>
    <w:basedOn w:val="Normal"/>
    <w:qFormat/>
    <w:rsid w:val="00F04900"/>
    <w:pPr>
      <w:spacing w:before="240" w:line="360" w:lineRule="auto"/>
    </w:pPr>
    <w:rPr>
      <w:sz w:val="22"/>
      <w:lang w:val="en-GB" w:eastAsia="en-GB"/>
    </w:rPr>
  </w:style>
  <w:style w:type="paragraph" w:customStyle="1" w:styleId="Normalparagraphstyle">
    <w:name w:val="Normal paragraph style"/>
    <w:basedOn w:val="Normal"/>
    <w:next w:val="Normal"/>
    <w:rsid w:val="00562DEF"/>
    <w:pPr>
      <w:spacing w:line="480" w:lineRule="auto"/>
    </w:pPr>
    <w:rPr>
      <w:lang w:val="en-GB" w:eastAsia="en-GB"/>
    </w:rPr>
  </w:style>
  <w:style w:type="paragraph" w:customStyle="1" w:styleId="Paragraph">
    <w:name w:val="Paragraph"/>
    <w:basedOn w:val="Normal"/>
    <w:next w:val="Newparagraph"/>
    <w:link w:val="ParagraphChar"/>
    <w:qFormat/>
    <w:rsid w:val="001B7681"/>
    <w:pPr>
      <w:widowControl w:val="0"/>
      <w:spacing w:before="240" w:line="480" w:lineRule="auto"/>
    </w:pPr>
    <w:rPr>
      <w:lang w:val="en-GB" w:eastAsia="en-GB"/>
    </w:rPr>
  </w:style>
  <w:style w:type="paragraph" w:customStyle="1" w:styleId="Newparagraph">
    <w:name w:val="New paragraph"/>
    <w:basedOn w:val="Normal"/>
    <w:qFormat/>
    <w:rsid w:val="00AE2F8D"/>
    <w:pPr>
      <w:spacing w:line="480" w:lineRule="auto"/>
      <w:ind w:firstLine="720"/>
    </w:pPr>
    <w:rPr>
      <w:lang w:val="en-GB" w:eastAsia="en-GB"/>
    </w:rPr>
  </w:style>
  <w:style w:type="paragraph" w:styleId="Vanliginnrykk">
    <w:name w:val="Normal Indent"/>
    <w:basedOn w:val="Normal"/>
    <w:rsid w:val="00526454"/>
    <w:pPr>
      <w:spacing w:line="480" w:lineRule="auto"/>
      <w:ind w:left="720"/>
    </w:pPr>
    <w:rPr>
      <w:lang w:val="en-GB" w:eastAsia="en-GB"/>
    </w:rPr>
  </w:style>
  <w:style w:type="paragraph" w:customStyle="1" w:styleId="References">
    <w:name w:val="References"/>
    <w:basedOn w:val="Normal"/>
    <w:qFormat/>
    <w:rsid w:val="002C53EE"/>
    <w:pPr>
      <w:spacing w:before="120" w:line="360" w:lineRule="auto"/>
      <w:ind w:left="720" w:hanging="720"/>
      <w:contextualSpacing/>
    </w:pPr>
    <w:rPr>
      <w:lang w:val="en-GB" w:eastAsia="en-GB"/>
    </w:rPr>
  </w:style>
  <w:style w:type="paragraph" w:customStyle="1" w:styleId="Subjectcodes">
    <w:name w:val="Subject codes"/>
    <w:basedOn w:val="Keywords"/>
    <w:next w:val="Paragraph"/>
    <w:qFormat/>
    <w:rsid w:val="0000681B"/>
  </w:style>
  <w:style w:type="character" w:customStyle="1" w:styleId="Overskrift2Tegn">
    <w:name w:val="Overskrift 2 Tegn"/>
    <w:basedOn w:val="Standardskriftforavsnitt"/>
    <w:link w:val="Overskrift2"/>
    <w:rsid w:val="008D07FB"/>
    <w:rPr>
      <w:rFonts w:cs="Arial"/>
      <w:b/>
      <w:bCs/>
      <w:i/>
      <w:iCs/>
      <w:sz w:val="24"/>
      <w:szCs w:val="28"/>
    </w:rPr>
  </w:style>
  <w:style w:type="character" w:customStyle="1" w:styleId="Overskrift1Tegn">
    <w:name w:val="Overskrift 1 Tegn"/>
    <w:basedOn w:val="Standardskriftforavsnitt"/>
    <w:link w:val="Overskrift1"/>
    <w:rsid w:val="00AE1ED4"/>
    <w:rPr>
      <w:rFonts w:cs="Arial"/>
      <w:b/>
      <w:bCs/>
      <w:kern w:val="32"/>
      <w:sz w:val="24"/>
      <w:szCs w:val="32"/>
    </w:rPr>
  </w:style>
  <w:style w:type="character" w:customStyle="1" w:styleId="Overskrift3Tegn">
    <w:name w:val="Overskrift 3 Tegn"/>
    <w:basedOn w:val="Standardskriftforavsnitt"/>
    <w:link w:val="Oversk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tnotetekst">
    <w:name w:val="footnote text"/>
    <w:basedOn w:val="Normal"/>
    <w:link w:val="FotnotetekstTegn"/>
    <w:autoRedefine/>
    <w:rsid w:val="006C19B2"/>
    <w:pPr>
      <w:spacing w:line="480" w:lineRule="auto"/>
      <w:ind w:left="284" w:hanging="284"/>
    </w:pPr>
    <w:rPr>
      <w:sz w:val="22"/>
      <w:szCs w:val="20"/>
      <w:lang w:val="en-GB" w:eastAsia="en-GB"/>
    </w:rPr>
  </w:style>
  <w:style w:type="character" w:customStyle="1" w:styleId="FotnotetekstTegn">
    <w:name w:val="Fotnotetekst Tegn"/>
    <w:basedOn w:val="Standardskriftforavsnitt"/>
    <w:link w:val="Fotnotetekst"/>
    <w:rsid w:val="006C19B2"/>
    <w:rPr>
      <w:sz w:val="22"/>
    </w:rPr>
  </w:style>
  <w:style w:type="character" w:styleId="Fotnotereferanse">
    <w:name w:val="footnote reference"/>
    <w:basedOn w:val="Standardskriftforavsnitt"/>
    <w:rsid w:val="00AF2C92"/>
    <w:rPr>
      <w:vertAlign w:val="superscript"/>
    </w:rPr>
  </w:style>
  <w:style w:type="paragraph" w:styleId="Sluttnotetekst">
    <w:name w:val="endnote text"/>
    <w:basedOn w:val="Normal"/>
    <w:link w:val="SluttnotetekstTegn"/>
    <w:autoRedefine/>
    <w:rsid w:val="006C19B2"/>
    <w:pPr>
      <w:spacing w:line="480" w:lineRule="auto"/>
      <w:ind w:left="284" w:hanging="284"/>
    </w:pPr>
    <w:rPr>
      <w:sz w:val="22"/>
      <w:szCs w:val="20"/>
      <w:lang w:val="en-GB" w:eastAsia="en-GB"/>
    </w:rPr>
  </w:style>
  <w:style w:type="character" w:customStyle="1" w:styleId="SluttnotetekstTegn">
    <w:name w:val="Sluttnotetekst Tegn"/>
    <w:basedOn w:val="Standardskriftforavsnitt"/>
    <w:link w:val="Sluttnotetekst"/>
    <w:rsid w:val="006C19B2"/>
    <w:rPr>
      <w:sz w:val="22"/>
    </w:rPr>
  </w:style>
  <w:style w:type="character" w:styleId="Sluttnotereferanse">
    <w:name w:val="endnote reference"/>
    <w:basedOn w:val="Standardskriftforavsnitt"/>
    <w:rsid w:val="00EC571B"/>
    <w:rPr>
      <w:vertAlign w:val="superscript"/>
    </w:rPr>
  </w:style>
  <w:style w:type="character" w:customStyle="1" w:styleId="Overskrift4Tegn">
    <w:name w:val="Overskrift 4 Tegn"/>
    <w:basedOn w:val="Standardskriftforavsnitt"/>
    <w:link w:val="Overskrift4"/>
    <w:rsid w:val="00F43B9D"/>
    <w:rPr>
      <w:bCs/>
      <w:sz w:val="24"/>
      <w:szCs w:val="28"/>
    </w:rPr>
  </w:style>
  <w:style w:type="paragraph" w:styleId="Topptekst">
    <w:name w:val="header"/>
    <w:basedOn w:val="Normal"/>
    <w:link w:val="TopptekstTegn"/>
    <w:rsid w:val="003F193A"/>
    <w:pPr>
      <w:tabs>
        <w:tab w:val="center" w:pos="4320"/>
        <w:tab w:val="right" w:pos="8640"/>
      </w:tabs>
      <w:spacing w:after="120"/>
      <w:contextualSpacing/>
    </w:pPr>
    <w:rPr>
      <w:lang w:val="en-GB" w:eastAsia="en-GB"/>
    </w:rPr>
  </w:style>
  <w:style w:type="character" w:customStyle="1" w:styleId="TopptekstTegn">
    <w:name w:val="Topptekst Tegn"/>
    <w:basedOn w:val="Standardskriftforavsnitt"/>
    <w:link w:val="Topptekst"/>
    <w:rsid w:val="003F193A"/>
    <w:rPr>
      <w:rFonts w:eastAsia="Times New Roman"/>
      <w:sz w:val="24"/>
      <w:szCs w:val="24"/>
      <w:lang w:eastAsia="en-GB"/>
    </w:rPr>
  </w:style>
  <w:style w:type="paragraph" w:styleId="Bunntekst">
    <w:name w:val="footer"/>
    <w:basedOn w:val="Normal"/>
    <w:link w:val="BunntekstTegn"/>
    <w:rsid w:val="00AE6A21"/>
    <w:pPr>
      <w:tabs>
        <w:tab w:val="center" w:pos="4320"/>
        <w:tab w:val="right" w:pos="8640"/>
      </w:tabs>
      <w:spacing w:before="240"/>
      <w:contextualSpacing/>
    </w:pPr>
    <w:rPr>
      <w:lang w:val="en-GB" w:eastAsia="en-GB"/>
    </w:rPr>
  </w:style>
  <w:style w:type="character" w:customStyle="1" w:styleId="BunntekstTegn">
    <w:name w:val="Bunntekst Tegn"/>
    <w:basedOn w:val="Standardskriftforavsnitt"/>
    <w:link w:val="Bunntekst"/>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Merknadsreferanse">
    <w:name w:val="annotation reference"/>
    <w:basedOn w:val="Standardskriftforavsnitt"/>
    <w:uiPriority w:val="99"/>
    <w:unhideWhenUsed/>
    <w:rsid w:val="00AC1ACF"/>
    <w:rPr>
      <w:sz w:val="18"/>
      <w:szCs w:val="18"/>
    </w:rPr>
  </w:style>
  <w:style w:type="paragraph" w:styleId="Bobletekst">
    <w:name w:val="Balloon Text"/>
    <w:basedOn w:val="Normal"/>
    <w:link w:val="BobletekstTegn"/>
    <w:rsid w:val="00AC1ACF"/>
    <w:rPr>
      <w:rFonts w:ascii="Tahoma" w:hAnsi="Tahoma" w:cs="Tahoma"/>
      <w:sz w:val="16"/>
      <w:szCs w:val="16"/>
      <w:lang w:val="en-US" w:eastAsia="en-GB"/>
    </w:rPr>
  </w:style>
  <w:style w:type="character" w:customStyle="1" w:styleId="BobletekstTegn">
    <w:name w:val="Bobletekst Tegn"/>
    <w:basedOn w:val="Standardskriftforavsnitt"/>
    <w:link w:val="Bobletekst"/>
    <w:rsid w:val="00AC1ACF"/>
    <w:rPr>
      <w:rFonts w:ascii="Tahoma" w:hAnsi="Tahoma" w:cs="Tahoma"/>
      <w:sz w:val="16"/>
      <w:szCs w:val="16"/>
      <w:lang w:val="en-US"/>
    </w:rPr>
  </w:style>
  <w:style w:type="paragraph" w:styleId="Merknadstekst">
    <w:name w:val="annotation text"/>
    <w:basedOn w:val="Normal"/>
    <w:link w:val="MerknadstekstTegn"/>
    <w:uiPriority w:val="99"/>
    <w:rsid w:val="001F7BC1"/>
    <w:rPr>
      <w:rFonts w:ascii="Tahoma" w:hAnsi="Tahoma" w:cs="Tahoma"/>
      <w:sz w:val="16"/>
      <w:szCs w:val="20"/>
      <w:lang w:val="en-US" w:eastAsia="en-GB"/>
    </w:rPr>
  </w:style>
  <w:style w:type="character" w:customStyle="1" w:styleId="MerknadstekstTegn">
    <w:name w:val="Merknadstekst Tegn"/>
    <w:basedOn w:val="Standardskriftforavsnitt"/>
    <w:link w:val="Merknadstekst"/>
    <w:uiPriority w:val="99"/>
    <w:rsid w:val="001F7BC1"/>
    <w:rPr>
      <w:rFonts w:ascii="Tahoma" w:hAnsi="Tahoma" w:cs="Tahoma"/>
      <w:sz w:val="16"/>
      <w:lang w:val="en-US"/>
    </w:rPr>
  </w:style>
  <w:style w:type="paragraph" w:styleId="Kommentaremne">
    <w:name w:val="annotation subject"/>
    <w:basedOn w:val="Merknadstekst"/>
    <w:next w:val="Merknadstekst"/>
    <w:link w:val="KommentaremneTegn"/>
    <w:rsid w:val="005E15AB"/>
    <w:rPr>
      <w:b/>
      <w:bCs/>
    </w:rPr>
  </w:style>
  <w:style w:type="character" w:customStyle="1" w:styleId="KommentaremneTegn">
    <w:name w:val="Kommentaremne Tegn"/>
    <w:basedOn w:val="MerknadstekstTegn"/>
    <w:link w:val="Kommentaremne"/>
    <w:rsid w:val="005E15AB"/>
    <w:rPr>
      <w:rFonts w:ascii="Tahoma" w:hAnsi="Tahoma" w:cs="Tahoma"/>
      <w:b/>
      <w:bCs/>
      <w:sz w:val="16"/>
      <w:lang w:val="en-US"/>
    </w:rPr>
  </w:style>
  <w:style w:type="paragraph" w:customStyle="1" w:styleId="Default">
    <w:name w:val="Default"/>
    <w:rsid w:val="005E15AB"/>
    <w:pPr>
      <w:autoSpaceDE w:val="0"/>
      <w:autoSpaceDN w:val="0"/>
      <w:adjustRightInd w:val="0"/>
    </w:pPr>
    <w:rPr>
      <w:rFonts w:ascii="Calibri" w:hAnsi="Calibri" w:cs="Calibri"/>
      <w:color w:val="000000"/>
      <w:sz w:val="24"/>
      <w:szCs w:val="24"/>
      <w:lang w:val="en-US"/>
    </w:rPr>
  </w:style>
  <w:style w:type="character" w:styleId="Hyperkobling">
    <w:name w:val="Hyperlink"/>
    <w:basedOn w:val="Standardskriftforavsnitt"/>
    <w:rsid w:val="008A70AA"/>
    <w:rPr>
      <w:color w:val="0000FF" w:themeColor="hyperlink"/>
      <w:u w:val="single"/>
    </w:rPr>
  </w:style>
  <w:style w:type="paragraph" w:customStyle="1" w:styleId="EndNoteBibliographyTitle">
    <w:name w:val="EndNote Bibliography Title"/>
    <w:basedOn w:val="Normal"/>
    <w:link w:val="EndNoteBibliographyTitleChar"/>
    <w:rsid w:val="00B5488F"/>
    <w:pPr>
      <w:spacing w:line="480" w:lineRule="auto"/>
      <w:jc w:val="center"/>
    </w:pPr>
    <w:rPr>
      <w:noProof/>
      <w:lang w:val="en-GB" w:eastAsia="en-GB"/>
    </w:rPr>
  </w:style>
  <w:style w:type="character" w:customStyle="1" w:styleId="ParagraphChar">
    <w:name w:val="Paragraph Char"/>
    <w:basedOn w:val="Standardskriftforavsnitt"/>
    <w:link w:val="Paragraph"/>
    <w:rsid w:val="00B5488F"/>
    <w:rPr>
      <w:sz w:val="24"/>
      <w:szCs w:val="24"/>
    </w:rPr>
  </w:style>
  <w:style w:type="character" w:customStyle="1" w:styleId="EndNoteBibliographyTitleChar">
    <w:name w:val="EndNote Bibliography Title Char"/>
    <w:basedOn w:val="ParagraphChar"/>
    <w:link w:val="EndNoteBibliographyTitle"/>
    <w:rsid w:val="00B5488F"/>
    <w:rPr>
      <w:noProof/>
      <w:sz w:val="24"/>
      <w:szCs w:val="24"/>
    </w:rPr>
  </w:style>
  <w:style w:type="paragraph" w:customStyle="1" w:styleId="EndNoteBibliography">
    <w:name w:val="EndNote Bibliography"/>
    <w:basedOn w:val="Normal"/>
    <w:link w:val="EndNoteBibliographyChar"/>
    <w:rsid w:val="00B5488F"/>
    <w:rPr>
      <w:noProof/>
      <w:lang w:val="en-GB" w:eastAsia="en-GB"/>
    </w:rPr>
  </w:style>
  <w:style w:type="character" w:customStyle="1" w:styleId="EndNoteBibliographyChar">
    <w:name w:val="EndNote Bibliography Char"/>
    <w:basedOn w:val="ParagraphChar"/>
    <w:link w:val="EndNoteBibliography"/>
    <w:rsid w:val="00B5488F"/>
    <w:rPr>
      <w:noProof/>
      <w:sz w:val="24"/>
      <w:szCs w:val="24"/>
    </w:rPr>
  </w:style>
  <w:style w:type="paragraph" w:styleId="Revisjon">
    <w:name w:val="Revision"/>
    <w:hidden/>
    <w:rsid w:val="0093316D"/>
    <w:rPr>
      <w:sz w:val="24"/>
      <w:szCs w:val="24"/>
    </w:rPr>
  </w:style>
  <w:style w:type="character" w:styleId="Sidetall">
    <w:name w:val="page number"/>
    <w:basedOn w:val="Standardskriftforavsnitt"/>
    <w:semiHidden/>
    <w:unhideWhenUsed/>
    <w:rsid w:val="008C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5190">
      <w:bodyDiv w:val="1"/>
      <w:marLeft w:val="0"/>
      <w:marRight w:val="0"/>
      <w:marTop w:val="0"/>
      <w:marBottom w:val="0"/>
      <w:divBdr>
        <w:top w:val="none" w:sz="0" w:space="0" w:color="auto"/>
        <w:left w:val="none" w:sz="0" w:space="0" w:color="auto"/>
        <w:bottom w:val="none" w:sz="0" w:space="0" w:color="auto"/>
        <w:right w:val="none" w:sz="0" w:space="0" w:color="auto"/>
      </w:divBdr>
    </w:div>
    <w:div w:id="467750754">
      <w:bodyDiv w:val="1"/>
      <w:marLeft w:val="0"/>
      <w:marRight w:val="0"/>
      <w:marTop w:val="0"/>
      <w:marBottom w:val="0"/>
      <w:divBdr>
        <w:top w:val="none" w:sz="0" w:space="0" w:color="auto"/>
        <w:left w:val="none" w:sz="0" w:space="0" w:color="auto"/>
        <w:bottom w:val="none" w:sz="0" w:space="0" w:color="auto"/>
        <w:right w:val="none" w:sz="0" w:space="0" w:color="auto"/>
      </w:divBdr>
    </w:div>
    <w:div w:id="692731965">
      <w:bodyDiv w:val="1"/>
      <w:marLeft w:val="0"/>
      <w:marRight w:val="0"/>
      <w:marTop w:val="0"/>
      <w:marBottom w:val="0"/>
      <w:divBdr>
        <w:top w:val="none" w:sz="0" w:space="0" w:color="auto"/>
        <w:left w:val="none" w:sz="0" w:space="0" w:color="auto"/>
        <w:bottom w:val="none" w:sz="0" w:space="0" w:color="auto"/>
        <w:right w:val="none" w:sz="0" w:space="0" w:color="auto"/>
      </w:divBdr>
    </w:div>
    <w:div w:id="74653603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4610525">
      <w:bodyDiv w:val="1"/>
      <w:marLeft w:val="0"/>
      <w:marRight w:val="0"/>
      <w:marTop w:val="0"/>
      <w:marBottom w:val="0"/>
      <w:divBdr>
        <w:top w:val="none" w:sz="0" w:space="0" w:color="auto"/>
        <w:left w:val="none" w:sz="0" w:space="0" w:color="auto"/>
        <w:bottom w:val="none" w:sz="0" w:space="0" w:color="auto"/>
        <w:right w:val="none" w:sz="0" w:space="0" w:color="auto"/>
      </w:divBdr>
    </w:div>
    <w:div w:id="969475138">
      <w:bodyDiv w:val="1"/>
      <w:marLeft w:val="0"/>
      <w:marRight w:val="0"/>
      <w:marTop w:val="0"/>
      <w:marBottom w:val="0"/>
      <w:divBdr>
        <w:top w:val="none" w:sz="0" w:space="0" w:color="auto"/>
        <w:left w:val="none" w:sz="0" w:space="0" w:color="auto"/>
        <w:bottom w:val="none" w:sz="0" w:space="0" w:color="auto"/>
        <w:right w:val="none" w:sz="0" w:space="0" w:color="auto"/>
      </w:divBdr>
    </w:div>
    <w:div w:id="1056054134">
      <w:bodyDiv w:val="1"/>
      <w:marLeft w:val="0"/>
      <w:marRight w:val="0"/>
      <w:marTop w:val="0"/>
      <w:marBottom w:val="0"/>
      <w:divBdr>
        <w:top w:val="none" w:sz="0" w:space="0" w:color="auto"/>
        <w:left w:val="none" w:sz="0" w:space="0" w:color="auto"/>
        <w:bottom w:val="none" w:sz="0" w:space="0" w:color="auto"/>
        <w:right w:val="none" w:sz="0" w:space="0" w:color="auto"/>
      </w:divBdr>
    </w:div>
    <w:div w:id="1081944865">
      <w:bodyDiv w:val="1"/>
      <w:marLeft w:val="0"/>
      <w:marRight w:val="0"/>
      <w:marTop w:val="0"/>
      <w:marBottom w:val="0"/>
      <w:divBdr>
        <w:top w:val="none" w:sz="0" w:space="0" w:color="auto"/>
        <w:left w:val="none" w:sz="0" w:space="0" w:color="auto"/>
        <w:bottom w:val="none" w:sz="0" w:space="0" w:color="auto"/>
        <w:right w:val="none" w:sz="0" w:space="0" w:color="auto"/>
      </w:divBdr>
    </w:div>
    <w:div w:id="1584683802">
      <w:bodyDiv w:val="1"/>
      <w:marLeft w:val="0"/>
      <w:marRight w:val="0"/>
      <w:marTop w:val="0"/>
      <w:marBottom w:val="0"/>
      <w:divBdr>
        <w:top w:val="none" w:sz="0" w:space="0" w:color="auto"/>
        <w:left w:val="none" w:sz="0" w:space="0" w:color="auto"/>
        <w:bottom w:val="none" w:sz="0" w:space="0" w:color="auto"/>
        <w:right w:val="none" w:sz="0" w:space="0" w:color="auto"/>
      </w:divBdr>
    </w:div>
    <w:div w:id="1654719043">
      <w:bodyDiv w:val="1"/>
      <w:marLeft w:val="0"/>
      <w:marRight w:val="0"/>
      <w:marTop w:val="0"/>
      <w:marBottom w:val="0"/>
      <w:divBdr>
        <w:top w:val="none" w:sz="0" w:space="0" w:color="auto"/>
        <w:left w:val="none" w:sz="0" w:space="0" w:color="auto"/>
        <w:bottom w:val="none" w:sz="0" w:space="0" w:color="auto"/>
        <w:right w:val="none" w:sz="0" w:space="0" w:color="auto"/>
      </w:divBdr>
    </w:div>
    <w:div w:id="1741976539">
      <w:bodyDiv w:val="1"/>
      <w:marLeft w:val="0"/>
      <w:marRight w:val="0"/>
      <w:marTop w:val="0"/>
      <w:marBottom w:val="0"/>
      <w:divBdr>
        <w:top w:val="none" w:sz="0" w:space="0" w:color="auto"/>
        <w:left w:val="none" w:sz="0" w:space="0" w:color="auto"/>
        <w:bottom w:val="none" w:sz="0" w:space="0" w:color="auto"/>
        <w:right w:val="none" w:sz="0" w:space="0" w:color="auto"/>
      </w:divBdr>
    </w:div>
    <w:div w:id="21211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EDFD-79EC-6540-8417-FB6EB40D4901}">
  <ds:schemaRefs>
    <ds:schemaRef ds:uri="http://schemas.openxmlformats.org/officeDocument/2006/bibliography"/>
  </ds:schemaRefs>
</ds:datastoreItem>
</file>

<file path=customXml/itemProps2.xml><?xml version="1.0" encoding="utf-8"?>
<ds:datastoreItem xmlns:ds="http://schemas.openxmlformats.org/officeDocument/2006/customXml" ds:itemID="{8932DC9D-03CB-A040-83C2-D5F0D1EB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8663</Words>
  <Characters>45918</Characters>
  <Application>Microsoft Office Word</Application>
  <DocSecurity>0</DocSecurity>
  <Lines>382</Lines>
  <Paragraphs>108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54473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Academic formatting speciallist</dc:creator>
  <cp:lastModifiedBy>Ståle Angen Rye</cp:lastModifiedBy>
  <cp:revision>3</cp:revision>
  <cp:lastPrinted>2018-02-06T09:44:00Z</cp:lastPrinted>
  <dcterms:created xsi:type="dcterms:W3CDTF">2018-08-06T10:47:00Z</dcterms:created>
  <dcterms:modified xsi:type="dcterms:W3CDTF">2018-08-06T10:51:00Z</dcterms:modified>
</cp:coreProperties>
</file>