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925C" w14:textId="5F2E55EF" w:rsidR="00A15122" w:rsidRPr="00A15122" w:rsidRDefault="00A15122" w:rsidP="00934E19">
      <w:pPr>
        <w:pStyle w:val="Author"/>
        <w:rPr>
          <w:ins w:id="0" w:author="Mary Ann Fusco" w:date="2018-09-18T11:24:00Z"/>
          <w:u w:val="single"/>
        </w:rPr>
      </w:pPr>
      <w:r w:rsidRPr="00A15122">
        <w:rPr>
          <w:u w:val="single"/>
        </w:rPr>
        <w:t>FEATURE ARTICLE</w:t>
      </w:r>
    </w:p>
    <w:p w14:paraId="281641D4" w14:textId="77777777" w:rsidR="00A15122" w:rsidRDefault="00A15122" w:rsidP="00934E19">
      <w:pPr>
        <w:pStyle w:val="Author"/>
      </w:pPr>
      <w:bookmarkStart w:id="1" w:name="_GoBack"/>
      <w:bookmarkEnd w:id="1"/>
    </w:p>
    <w:p w14:paraId="2C7DF609" w14:textId="77777777" w:rsidR="00934E19" w:rsidRDefault="00934E19" w:rsidP="00934E19">
      <w:pPr>
        <w:pStyle w:val="Author"/>
      </w:pPr>
      <w:r>
        <w:t xml:space="preserve">Case in disruption: </w:t>
      </w:r>
      <w:proofErr w:type="spellStart"/>
      <w:r>
        <w:t>LexShares</w:t>
      </w:r>
      <w:proofErr w:type="spellEnd"/>
      <w:r>
        <w:t xml:space="preserve"> and the litigation finance sector</w:t>
      </w:r>
    </w:p>
    <w:p w14:paraId="77548664" w14:textId="77777777" w:rsidR="00934E19" w:rsidRPr="001D121F" w:rsidRDefault="00934E19" w:rsidP="00934E19">
      <w:pPr>
        <w:pStyle w:val="Author"/>
      </w:pPr>
      <w:proofErr w:type="spellStart"/>
      <w:r w:rsidRPr="001D121F">
        <w:t>Christoph</w:t>
      </w:r>
      <w:proofErr w:type="spellEnd"/>
      <w:r w:rsidRPr="001D121F">
        <w:t xml:space="preserve"> </w:t>
      </w:r>
      <w:proofErr w:type="spellStart"/>
      <w:r w:rsidRPr="001D121F">
        <w:t>Lattemann</w:t>
      </w:r>
      <w:proofErr w:type="spellEnd"/>
      <w:r w:rsidRPr="001D121F">
        <w:t xml:space="preserve"> | </w:t>
      </w:r>
      <w:proofErr w:type="spellStart"/>
      <w:r w:rsidRPr="001D121F">
        <w:t>Ilan</w:t>
      </w:r>
      <w:proofErr w:type="spellEnd"/>
      <w:r w:rsidRPr="001D121F">
        <w:t xml:space="preserve"> </w:t>
      </w:r>
      <w:proofErr w:type="spellStart"/>
      <w:r w:rsidRPr="001D121F">
        <w:t>Alon</w:t>
      </w:r>
      <w:proofErr w:type="spellEnd"/>
      <w:r w:rsidRPr="001D121F">
        <w:t xml:space="preserve"> | Emily </w:t>
      </w:r>
      <w:proofErr w:type="spellStart"/>
      <w:r w:rsidRPr="001D121F">
        <w:t>Patig</w:t>
      </w:r>
      <w:proofErr w:type="spellEnd"/>
    </w:p>
    <w:p w14:paraId="00B4A357" w14:textId="77777777" w:rsidR="00934E19" w:rsidRDefault="00934E19" w:rsidP="00934E19">
      <w:pPr>
        <w:pStyle w:val="Typesettinginstruction"/>
      </w:pPr>
    </w:p>
    <w:p w14:paraId="2CEB0192" w14:textId="77777777" w:rsidR="00934E19" w:rsidRDefault="00934E19" w:rsidP="00934E19">
      <w:pPr>
        <w:pStyle w:val="Typesettinginstruction"/>
      </w:pPr>
      <w:r w:rsidRPr="001D121F">
        <w:t>[Short Abstract for Table of Contents]</w:t>
      </w:r>
    </w:p>
    <w:p w14:paraId="4EA80406" w14:textId="22C02111" w:rsidR="00934E19" w:rsidRPr="001D121F" w:rsidRDefault="00934E19" w:rsidP="00934E19">
      <w:pPr>
        <w:pStyle w:val="1-Paragraph"/>
        <w:rPr>
          <w:b/>
          <w:bCs/>
        </w:rPr>
      </w:pPr>
      <w:r w:rsidRPr="001D121F">
        <w:t xml:space="preserve">At the intersection of </w:t>
      </w:r>
      <w:proofErr w:type="spellStart"/>
      <w:r w:rsidRPr="001D121F">
        <w:t>FinTech</w:t>
      </w:r>
      <w:proofErr w:type="spellEnd"/>
      <w:r w:rsidRPr="001D121F">
        <w:t>, crowdsourcing</w:t>
      </w:r>
      <w:r>
        <w:t>,</w:t>
      </w:r>
      <w:r w:rsidRPr="001D121F">
        <w:t xml:space="preserve"> and </w:t>
      </w:r>
      <w:proofErr w:type="spellStart"/>
      <w:r w:rsidRPr="001D121F">
        <w:t>crowdfunding</w:t>
      </w:r>
      <w:proofErr w:type="spellEnd"/>
      <w:r w:rsidRPr="001D121F">
        <w:t xml:space="preserve">, </w:t>
      </w:r>
      <w:proofErr w:type="spellStart"/>
      <w:r w:rsidRPr="001D121F">
        <w:t>LexShares</w:t>
      </w:r>
      <w:proofErr w:type="spellEnd"/>
      <w:r w:rsidRPr="00332CF3">
        <w:t xml:space="preserve"> </w:t>
      </w:r>
      <w:r w:rsidRPr="001D121F">
        <w:t>has created a un</w:t>
      </w:r>
      <w:r>
        <w:t xml:space="preserve">ique business model that offers a new way of </w:t>
      </w:r>
      <w:r w:rsidRPr="001D121F">
        <w:t xml:space="preserve">linking the </w:t>
      </w:r>
      <w:r>
        <w:t>various</w:t>
      </w:r>
      <w:r w:rsidRPr="001D121F">
        <w:t xml:space="preserve"> stakeholders in </w:t>
      </w:r>
      <w:r>
        <w:t>the litigation finance sector. Will its template for the</w:t>
      </w:r>
      <w:r w:rsidRPr="001D121F">
        <w:t xml:space="preserve"> disintermediation of the b</w:t>
      </w:r>
      <w:r>
        <w:t>anking</w:t>
      </w:r>
      <w:r w:rsidRPr="001D121F">
        <w:t xml:space="preserve"> sector </w:t>
      </w:r>
      <w:r>
        <w:t>prompt firms in other industries to follow suit?</w:t>
      </w:r>
    </w:p>
    <w:p w14:paraId="1EAF322F" w14:textId="77777777" w:rsidR="00934E19" w:rsidRPr="001D121F" w:rsidRDefault="00934E19" w:rsidP="00934E19">
      <w:pPr>
        <w:pStyle w:val="Typesettinginstruction"/>
      </w:pPr>
      <w:r w:rsidRPr="001D121F">
        <w:t xml:space="preserve">[Long </w:t>
      </w:r>
      <w:r>
        <w:t>a</w:t>
      </w:r>
      <w:r w:rsidRPr="001D121F">
        <w:t>bstract</w:t>
      </w:r>
      <w:r>
        <w:t>:</w:t>
      </w:r>
      <w:r w:rsidRPr="001D121F">
        <w:t>]</w:t>
      </w:r>
    </w:p>
    <w:p w14:paraId="422508B2" w14:textId="77777777" w:rsidR="00934E19" w:rsidRDefault="00934E19" w:rsidP="00934E19">
      <w:pPr>
        <w:pStyle w:val="1-Paragraph"/>
        <w:rPr>
          <w:lang w:bidi="ar-SA"/>
        </w:rPr>
      </w:pPr>
      <w:r w:rsidRPr="001D121F">
        <w:rPr>
          <w:lang w:bidi="ar-SA"/>
        </w:rPr>
        <w:t>Specializ</w:t>
      </w:r>
      <w:r>
        <w:rPr>
          <w:lang w:bidi="ar-SA"/>
        </w:rPr>
        <w:t>ing</w:t>
      </w:r>
      <w:r w:rsidRPr="001D121F">
        <w:rPr>
          <w:lang w:bidi="ar-SA"/>
        </w:rPr>
        <w:t xml:space="preserve"> in </w:t>
      </w:r>
      <w:proofErr w:type="spellStart"/>
      <w:r w:rsidRPr="001D121F">
        <w:rPr>
          <w:lang w:bidi="ar-SA"/>
        </w:rPr>
        <w:t>crowdfunding</w:t>
      </w:r>
      <w:proofErr w:type="spellEnd"/>
      <w:r w:rsidRPr="001D121F">
        <w:rPr>
          <w:lang w:bidi="ar-SA"/>
        </w:rPr>
        <w:t xml:space="preserve"> litigation via </w:t>
      </w:r>
      <w:r>
        <w:rPr>
          <w:lang w:bidi="ar-SA"/>
        </w:rPr>
        <w:t>a</w:t>
      </w:r>
      <w:r w:rsidRPr="001D121F">
        <w:rPr>
          <w:lang w:bidi="ar-SA"/>
        </w:rPr>
        <w:t xml:space="preserve"> web-based platform</w:t>
      </w:r>
      <w:r>
        <w:rPr>
          <w:lang w:bidi="ar-SA"/>
        </w:rPr>
        <w:t xml:space="preserve">, </w:t>
      </w:r>
      <w:proofErr w:type="spellStart"/>
      <w:r>
        <w:rPr>
          <w:lang w:bidi="ar-SA"/>
        </w:rPr>
        <w:t>LexShares</w:t>
      </w:r>
      <w:proofErr w:type="spellEnd"/>
      <w:r w:rsidRPr="001D121F">
        <w:rPr>
          <w:lang w:bidi="ar-SA"/>
        </w:rPr>
        <w:t xml:space="preserve"> is part of a new generation of businesses designed to take advantage of the opportunities for disintermediation offered by the digitization of the economy. By connecting investors directly to plaintiffs and lawyers, </w:t>
      </w:r>
      <w:proofErr w:type="spellStart"/>
      <w:r>
        <w:rPr>
          <w:lang w:bidi="ar-SA"/>
        </w:rPr>
        <w:t>LexShares</w:t>
      </w:r>
      <w:proofErr w:type="spellEnd"/>
      <w:r w:rsidRPr="001D121F">
        <w:rPr>
          <w:lang w:bidi="ar-SA"/>
        </w:rPr>
        <w:t xml:space="preserve"> has created an alternative financial investment product that</w:t>
      </w:r>
      <w:r>
        <w:rPr>
          <w:lang w:bidi="ar-SA"/>
        </w:rPr>
        <w:t xml:space="preserve"> is not</w:t>
      </w:r>
      <w:r w:rsidRPr="001D121F">
        <w:rPr>
          <w:lang w:bidi="ar-SA"/>
        </w:rPr>
        <w:t xml:space="preserve"> dependent o</w:t>
      </w:r>
      <w:r>
        <w:rPr>
          <w:lang w:bidi="ar-SA"/>
        </w:rPr>
        <w:t>n</w:t>
      </w:r>
      <w:r w:rsidRPr="001D121F">
        <w:rPr>
          <w:lang w:bidi="ar-SA"/>
        </w:rPr>
        <w:t xml:space="preserve"> the performance of traditional financial markets. Its business model shows how </w:t>
      </w:r>
      <w:r>
        <w:rPr>
          <w:lang w:bidi="ar-SA"/>
        </w:rPr>
        <w:t>a single</w:t>
      </w:r>
      <w:r w:rsidRPr="001D121F">
        <w:rPr>
          <w:lang w:bidi="ar-SA"/>
        </w:rPr>
        <w:t xml:space="preserve"> company</w:t>
      </w:r>
      <w:r>
        <w:rPr>
          <w:lang w:bidi="ar-SA"/>
        </w:rPr>
        <w:t xml:space="preserve"> can revolutionize its business sector by</w:t>
      </w:r>
      <w:r w:rsidRPr="001D121F">
        <w:rPr>
          <w:lang w:bidi="ar-SA"/>
        </w:rPr>
        <w:t xml:space="preserve"> introduc</w:t>
      </w:r>
      <w:r>
        <w:rPr>
          <w:lang w:bidi="ar-SA"/>
        </w:rPr>
        <w:t>ing and leveraging</w:t>
      </w:r>
      <w:r w:rsidRPr="001D121F">
        <w:rPr>
          <w:lang w:bidi="ar-SA"/>
        </w:rPr>
        <w:t xml:space="preserve"> a disruptive technology. The</w:t>
      </w:r>
      <w:r>
        <w:rPr>
          <w:lang w:bidi="ar-SA"/>
        </w:rPr>
        <w:t xml:space="preserve"> company’s experiences in the realm of litigation finance offer myriad lessons for business leaders seeking a competitive edge and new markets in any sector</w:t>
      </w:r>
      <w:r w:rsidRPr="001D121F">
        <w:rPr>
          <w:lang w:bidi="ar-SA"/>
        </w:rPr>
        <w:t>.</w:t>
      </w:r>
    </w:p>
    <w:p w14:paraId="21CB636A" w14:textId="77777777" w:rsidR="00934E19" w:rsidRPr="009517D9" w:rsidRDefault="00934E19" w:rsidP="00934E19">
      <w:pPr>
        <w:pStyle w:val="2-Paragraph"/>
        <w:ind w:firstLine="0"/>
        <w:rPr>
          <w:b/>
        </w:rPr>
      </w:pPr>
      <w:r w:rsidRPr="009517D9">
        <w:rPr>
          <w:b/>
        </w:rPr>
        <w:t>[Text begins here.]</w:t>
      </w:r>
    </w:p>
    <w:p w14:paraId="12B1AFAE" w14:textId="77777777" w:rsidR="00934E19" w:rsidRPr="001D121F" w:rsidRDefault="00934E19" w:rsidP="00934E19">
      <w:pPr>
        <w:pStyle w:val="Heading1"/>
      </w:pPr>
      <w:r w:rsidRPr="001D121F">
        <w:lastRenderedPageBreak/>
        <w:t>[H1] Introduction</w:t>
      </w:r>
    </w:p>
    <w:p w14:paraId="45AD5557" w14:textId="77777777" w:rsidR="00934E19" w:rsidRDefault="00934E19" w:rsidP="00934E19">
      <w:pPr>
        <w:pStyle w:val="1-Paragraph"/>
      </w:pPr>
      <w:r w:rsidRPr="001D121F">
        <w:t>In a</w:t>
      </w:r>
      <w:r>
        <w:t xml:space="preserve"> 2015</w:t>
      </w:r>
      <w:r w:rsidRPr="001D121F">
        <w:t xml:space="preserve"> interview</w:t>
      </w:r>
      <w:r>
        <w:t xml:space="preserve"> via Skype,</w:t>
      </w:r>
      <w:r w:rsidRPr="001D121F">
        <w:t xml:space="preserve"> Jay Greenberg</w:t>
      </w:r>
      <w:r>
        <w:t xml:space="preserve">, co-founder and chief executive officer of </w:t>
      </w:r>
      <w:proofErr w:type="spellStart"/>
      <w:r>
        <w:t>LexShares</w:t>
      </w:r>
      <w:proofErr w:type="spellEnd"/>
      <w:r>
        <w:t>,</w:t>
      </w:r>
      <w:r w:rsidRPr="001D121F">
        <w:t xml:space="preserve"> </w:t>
      </w:r>
      <w:r>
        <w:t>r</w:t>
      </w:r>
      <w:r w:rsidRPr="001D121F">
        <w:t>e</w:t>
      </w:r>
      <w:r>
        <w:t>call</w:t>
      </w:r>
      <w:r w:rsidRPr="001D121F">
        <w:t>ed how</w:t>
      </w:r>
      <w:r>
        <w:t xml:space="preserve"> a</w:t>
      </w:r>
      <w:r w:rsidRPr="001D121F">
        <w:t xml:space="preserve"> 2013</w:t>
      </w:r>
      <w:r>
        <w:t xml:space="preserve"> conversation with</w:t>
      </w:r>
      <w:r w:rsidRPr="001D121F">
        <w:t xml:space="preserve"> a colleague</w:t>
      </w:r>
      <w:r>
        <w:t xml:space="preserve"> </w:t>
      </w:r>
      <w:r w:rsidRPr="001D121F">
        <w:t>in their bank</w:t>
      </w:r>
      <w:r>
        <w:t>’</w:t>
      </w:r>
      <w:r w:rsidRPr="001D121F">
        <w:t>s corporate finance offices in London</w:t>
      </w:r>
      <w:r>
        <w:t xml:space="preserve"> gave rise to his firm</w:t>
      </w:r>
      <w:r w:rsidRPr="001D121F">
        <w:t xml:space="preserve">. </w:t>
      </w:r>
    </w:p>
    <w:p w14:paraId="25AFCE1D" w14:textId="77777777" w:rsidR="00934E19" w:rsidRDefault="00934E19" w:rsidP="00934E19">
      <w:pPr>
        <w:pStyle w:val="1-Paragraph"/>
        <w:ind w:firstLine="720"/>
      </w:pPr>
      <w:r w:rsidRPr="001D121F">
        <w:t xml:space="preserve">His colleague said, </w:t>
      </w:r>
      <w:r>
        <w:t>“</w:t>
      </w:r>
      <w:r w:rsidRPr="001D121F">
        <w:t>Hey</w:t>
      </w:r>
      <w:r>
        <w:t>,</w:t>
      </w:r>
      <w:r w:rsidRPr="001D121F">
        <w:t xml:space="preserve"> Jay, this is a ridiculous conversation, but I</w:t>
      </w:r>
      <w:r>
        <w:t>’</w:t>
      </w:r>
      <w:r w:rsidRPr="001D121F">
        <w:t xml:space="preserve">m thinking about suing some people. You know, I walk down the street every day and I see great opportunities for lawsuits. The problem is, if I go to my attorney he will want a quarter million dollars to do the research to see if the case </w:t>
      </w:r>
      <w:r>
        <w:t>is</w:t>
      </w:r>
      <w:r w:rsidRPr="001D121F">
        <w:t xml:space="preserve"> viable.</w:t>
      </w:r>
      <w:r>
        <w:t>”</w:t>
      </w:r>
      <w:r w:rsidRPr="001D121F">
        <w:t xml:space="preserve"> </w:t>
      </w:r>
    </w:p>
    <w:p w14:paraId="6482EA67" w14:textId="77777777" w:rsidR="00934E19" w:rsidRDefault="00934E19" w:rsidP="00934E19">
      <w:pPr>
        <w:pStyle w:val="1-Paragraph"/>
        <w:ind w:firstLine="720"/>
      </w:pPr>
      <w:r w:rsidRPr="001D121F">
        <w:t xml:space="preserve">Greenberg </w:t>
      </w:r>
      <w:r>
        <w:t xml:space="preserve">said he </w:t>
      </w:r>
      <w:r w:rsidRPr="001D121F">
        <w:t xml:space="preserve">laughed and answered, </w:t>
      </w:r>
      <w:r>
        <w:t>“</w:t>
      </w:r>
      <w:r w:rsidRPr="001D121F">
        <w:t>I don't have a quarter million dollars for you.</w:t>
      </w:r>
      <w:r>
        <w:t>”</w:t>
      </w:r>
      <w:r w:rsidRPr="001D121F">
        <w:t xml:space="preserve"> His colleague replied, </w:t>
      </w:r>
      <w:r>
        <w:t>“</w:t>
      </w:r>
      <w:r w:rsidRPr="001D121F">
        <w:t>That</w:t>
      </w:r>
      <w:r>
        <w:t>’</w:t>
      </w:r>
      <w:r w:rsidRPr="001D121F">
        <w:t>s not the point</w:t>
      </w:r>
      <w:r>
        <w:t>. M</w:t>
      </w:r>
      <w:r w:rsidRPr="001D121F">
        <w:t>y point is why can</w:t>
      </w:r>
      <w:r>
        <w:t>’</w:t>
      </w:r>
      <w:r w:rsidRPr="001D121F">
        <w:t>t we get a bunch of people to pull together that quarter million dollars and</w:t>
      </w:r>
      <w:r>
        <w:t>,</w:t>
      </w:r>
      <w:r w:rsidRPr="001D121F">
        <w:t xml:space="preserve"> then, when we win the lawsuit, we split it between us</w:t>
      </w:r>
      <w:r>
        <w:t>”</w:t>
      </w:r>
      <w:r w:rsidRPr="001D121F">
        <w:t xml:space="preserve"> </w:t>
      </w:r>
    </w:p>
    <w:p w14:paraId="0D675048" w14:textId="77777777" w:rsidR="00934E19" w:rsidRPr="001D121F" w:rsidRDefault="00934E19" w:rsidP="00934E19">
      <w:pPr>
        <w:pStyle w:val="1-Paragraph"/>
        <w:ind w:firstLine="720"/>
      </w:pPr>
      <w:r>
        <w:t>Intrigued</w:t>
      </w:r>
      <w:r w:rsidRPr="001D121F">
        <w:t xml:space="preserve"> by the </w:t>
      </w:r>
      <w:r>
        <w:t>concept</w:t>
      </w:r>
      <w:r w:rsidRPr="001D121F">
        <w:t xml:space="preserve">, </w:t>
      </w:r>
      <w:r>
        <w:t>Greenberg eventually</w:t>
      </w:r>
      <w:r w:rsidRPr="001D121F">
        <w:t xml:space="preserve"> replied</w:t>
      </w:r>
      <w:r>
        <w:t>,</w:t>
      </w:r>
      <w:r w:rsidRPr="001D121F">
        <w:t xml:space="preserve"> </w:t>
      </w:r>
      <w:r>
        <w:t>“</w:t>
      </w:r>
      <w:r w:rsidRPr="001D121F">
        <w:t>That</w:t>
      </w:r>
      <w:r>
        <w:t>’</w:t>
      </w:r>
      <w:r w:rsidRPr="001D121F">
        <w:t>s one of the strangest ideas I have ever heard, but intrinsically, it makes a bit of sense to me!</w:t>
      </w:r>
      <w:r>
        <w:t>”</w:t>
      </w:r>
      <w:r w:rsidRPr="001D121F">
        <w:t xml:space="preserve"> Th</w:t>
      </w:r>
      <w:r>
        <w:t>us,</w:t>
      </w:r>
      <w:r w:rsidRPr="001D121F">
        <w:t xml:space="preserve"> </w:t>
      </w:r>
      <w:proofErr w:type="spellStart"/>
      <w:r w:rsidRPr="001D121F">
        <w:t>LexShares</w:t>
      </w:r>
      <w:proofErr w:type="spellEnd"/>
      <w:r>
        <w:t>—</w:t>
      </w:r>
      <w:r w:rsidRPr="001D121F">
        <w:t xml:space="preserve">and what Greenberg terms </w:t>
      </w:r>
      <w:r>
        <w:t>“</w:t>
      </w:r>
      <w:r w:rsidRPr="001D121F">
        <w:t>third</w:t>
      </w:r>
      <w:r>
        <w:t>-</w:t>
      </w:r>
      <w:r w:rsidRPr="001D121F">
        <w:t>party investments in unrelated commercial legal claims</w:t>
      </w:r>
      <w:r>
        <w:t xml:space="preserve">,” </w:t>
      </w:r>
      <w:r w:rsidRPr="001D121F">
        <w:t xml:space="preserve">essentially an alternative financial investment product that has little or no correlation to the financial markets </w:t>
      </w:r>
      <w:r>
        <w:t>— came to be</w:t>
      </w:r>
      <w:r w:rsidRPr="001D121F">
        <w:t>.</w:t>
      </w:r>
    </w:p>
    <w:p w14:paraId="4F7F8BFC" w14:textId="77777777" w:rsidR="00934E19" w:rsidRPr="001D121F" w:rsidRDefault="00934E19" w:rsidP="00934E19">
      <w:pPr>
        <w:pStyle w:val="2-Paragraph"/>
      </w:pPr>
      <w:r w:rsidRPr="001D121F">
        <w:t xml:space="preserve">After </w:t>
      </w:r>
      <w:r>
        <w:t xml:space="preserve">conducting </w:t>
      </w:r>
      <w:r w:rsidRPr="001D121F">
        <w:t xml:space="preserve">some research, Greenberg </w:t>
      </w:r>
      <w:r>
        <w:t>contacted</w:t>
      </w:r>
      <w:r w:rsidRPr="001D121F">
        <w:t xml:space="preserve"> Max </w:t>
      </w:r>
      <w:proofErr w:type="spellStart"/>
      <w:r w:rsidRPr="001D121F">
        <w:t>Volsky</w:t>
      </w:r>
      <w:proofErr w:type="spellEnd"/>
      <w:r w:rsidRPr="001D121F">
        <w:t>,</w:t>
      </w:r>
      <w:r>
        <w:t xml:space="preserve"> who in 2013 had written</w:t>
      </w:r>
      <w:r w:rsidRPr="001D121F">
        <w:t xml:space="preserve"> </w:t>
      </w:r>
      <w:r w:rsidRPr="009517D9">
        <w:rPr>
          <w:i/>
        </w:rPr>
        <w:t>Investing in Justice</w:t>
      </w:r>
      <w:r>
        <w:rPr>
          <w:i/>
        </w:rPr>
        <w:t>: An Introduction to Legal Finance, Lawsuit Advances and Litigation Funding</w:t>
      </w:r>
      <w:r w:rsidRPr="001D121F">
        <w:t xml:space="preserve">. </w:t>
      </w:r>
      <w:r>
        <w:t>In January 2014, they</w:t>
      </w:r>
      <w:r w:rsidRPr="001D121F">
        <w:t xml:space="preserve"> formed </w:t>
      </w:r>
      <w:proofErr w:type="spellStart"/>
      <w:r>
        <w:t>LexShares</w:t>
      </w:r>
      <w:proofErr w:type="spellEnd"/>
      <w:r w:rsidRPr="001D121F">
        <w:t xml:space="preserve">, a </w:t>
      </w:r>
      <w:r>
        <w:t xml:space="preserve">Boston-based </w:t>
      </w:r>
      <w:r w:rsidRPr="001D121F">
        <w:t>platform where fund</w:t>
      </w:r>
      <w:r>
        <w:t xml:space="preserve"> </w:t>
      </w:r>
      <w:r w:rsidRPr="001D121F">
        <w:t>seekers could access capital and private investors could</w:t>
      </w:r>
      <w:r>
        <w:t xml:space="preserve"> obtain</w:t>
      </w:r>
      <w:r w:rsidRPr="001D121F">
        <w:t xml:space="preserve"> financ</w:t>
      </w:r>
      <w:r>
        <w:t>ing for</w:t>
      </w:r>
      <w:r w:rsidRPr="001D121F">
        <w:t xml:space="preserve"> commercial legal cases. </w:t>
      </w:r>
      <w:r>
        <w:t xml:space="preserve">To </w:t>
      </w:r>
      <w:r>
        <w:lastRenderedPageBreak/>
        <w:t xml:space="preserve">be listed on </w:t>
      </w:r>
      <w:proofErr w:type="spellStart"/>
      <w:r>
        <w:t>LexShares</w:t>
      </w:r>
      <w:proofErr w:type="spellEnd"/>
      <w:r>
        <w:t>, legal cases must have a funding requirement of at least $100,000 and no more than $1 million</w:t>
      </w:r>
      <w:r w:rsidRPr="001D121F">
        <w:t xml:space="preserve"> (</w:t>
      </w:r>
      <w:r>
        <w:t xml:space="preserve">see </w:t>
      </w:r>
      <w:r w:rsidRPr="001D121F">
        <w:rPr>
          <w:b/>
        </w:rPr>
        <w:t>Exhibit 1</w:t>
      </w:r>
      <w:r w:rsidRPr="001D121F">
        <w:t>).</w:t>
      </w:r>
    </w:p>
    <w:p w14:paraId="6B2A145E" w14:textId="77777777" w:rsidR="00934E19" w:rsidRPr="001D121F" w:rsidRDefault="00934E19" w:rsidP="00934E19">
      <w:pPr>
        <w:pStyle w:val="Typesettinginstruction"/>
      </w:pPr>
      <w:r w:rsidRPr="001D121F">
        <w:t>[PRODUCTION: Set Exhibit 1 about here]</w:t>
      </w:r>
    </w:p>
    <w:p w14:paraId="485C4179" w14:textId="77777777" w:rsidR="00934E19" w:rsidRPr="001D121F" w:rsidRDefault="00934E19" w:rsidP="00934E19">
      <w:pPr>
        <w:pStyle w:val="2-Paragraph"/>
      </w:pPr>
      <w:proofErr w:type="spellStart"/>
      <w:r w:rsidRPr="001D121F">
        <w:t>LexShares</w:t>
      </w:r>
      <w:proofErr w:type="spellEnd"/>
      <w:r w:rsidRPr="001D121F">
        <w:t xml:space="preserve"> is a </w:t>
      </w:r>
      <w:proofErr w:type="spellStart"/>
      <w:r w:rsidRPr="001D121F">
        <w:t>FinTech</w:t>
      </w:r>
      <w:proofErr w:type="spellEnd"/>
      <w:r w:rsidRPr="001D121F">
        <w:t xml:space="preserve"> </w:t>
      </w:r>
      <w:proofErr w:type="spellStart"/>
      <w:r w:rsidRPr="001D121F">
        <w:t>crowdfunding</w:t>
      </w:r>
      <w:proofErr w:type="spellEnd"/>
      <w:r w:rsidRPr="001D121F">
        <w:t xml:space="preserve"> company</w:t>
      </w:r>
      <w:r>
        <w:t>—</w:t>
      </w:r>
      <w:proofErr w:type="spellStart"/>
      <w:r w:rsidRPr="001D121F">
        <w:t>FinTech</w:t>
      </w:r>
      <w:proofErr w:type="spellEnd"/>
      <w:r w:rsidRPr="001D121F">
        <w:t xml:space="preserve"> because it uses computer technology to support financial services</w:t>
      </w:r>
      <w:r>
        <w:t xml:space="preserve">, and </w:t>
      </w:r>
      <w:proofErr w:type="spellStart"/>
      <w:r w:rsidRPr="001D121F">
        <w:t>crowdfunding</w:t>
      </w:r>
      <w:proofErr w:type="spellEnd"/>
      <w:r w:rsidRPr="001D121F">
        <w:t xml:space="preserve"> because it collect</w:t>
      </w:r>
      <w:r>
        <w:t>s</w:t>
      </w:r>
      <w:r w:rsidRPr="001D121F">
        <w:t xml:space="preserve"> small amounts of money from a large group of people. By adopting new technologies and business innovations, </w:t>
      </w:r>
      <w:proofErr w:type="spellStart"/>
      <w:r w:rsidRPr="001D121F">
        <w:t>LexShares</w:t>
      </w:r>
      <w:proofErr w:type="spellEnd"/>
      <w:r w:rsidRPr="001D121F">
        <w:t xml:space="preserve"> allows investors with no connection to a</w:t>
      </w:r>
      <w:r>
        <w:t xml:space="preserve"> particular</w:t>
      </w:r>
      <w:r w:rsidRPr="001D121F">
        <w:t xml:space="preserve"> lawsuit to invest in a plaintiff's claim in exchange for a share of the rewards if the case is successful</w:t>
      </w:r>
      <w:r>
        <w:t>ly prosecuted. This</w:t>
      </w:r>
      <w:r w:rsidRPr="001D121F">
        <w:t xml:space="preserve"> has come </w:t>
      </w:r>
      <w:r>
        <w:t xml:space="preserve">to be </w:t>
      </w:r>
      <w:r w:rsidRPr="001D121F">
        <w:t xml:space="preserve">known as litigation finance. Since </w:t>
      </w:r>
      <w:proofErr w:type="gramStart"/>
      <w:r w:rsidRPr="001D121F">
        <w:t>its</w:t>
      </w:r>
      <w:proofErr w:type="gramEnd"/>
      <w:r w:rsidRPr="001D121F">
        <w:t xml:space="preserve"> founding in 2014, </w:t>
      </w:r>
      <w:proofErr w:type="spellStart"/>
      <w:r w:rsidRPr="001D121F">
        <w:t>LexShares</w:t>
      </w:r>
      <w:proofErr w:type="spellEnd"/>
      <w:r w:rsidRPr="001D121F">
        <w:t xml:space="preserve"> has created a unique competitive advantage for itself and</w:t>
      </w:r>
      <w:r>
        <w:t xml:space="preserve">, like many </w:t>
      </w:r>
      <w:r w:rsidRPr="001D121F">
        <w:t>other institutions</w:t>
      </w:r>
      <w:r>
        <w:t>, has</w:t>
      </w:r>
      <w:r w:rsidRPr="001D121F">
        <w:t xml:space="preserve"> contributed to disintermediation in the financial sector.</w:t>
      </w:r>
    </w:p>
    <w:p w14:paraId="1648AB62" w14:textId="77777777" w:rsidR="00934E19" w:rsidRPr="001D121F" w:rsidRDefault="00934E19" w:rsidP="00934E19">
      <w:pPr>
        <w:pStyle w:val="Heading1"/>
      </w:pPr>
      <w:r w:rsidRPr="001D121F">
        <w:t>[H1] Litigation finance</w:t>
      </w:r>
      <w:r>
        <w:t>: AN OVERVIEW</w:t>
      </w:r>
    </w:p>
    <w:p w14:paraId="7CE37BB4" w14:textId="77777777" w:rsidR="00934E19" w:rsidRPr="001D121F" w:rsidRDefault="00934E19" w:rsidP="00934E19">
      <w:pPr>
        <w:pStyle w:val="1-Paragraph"/>
      </w:pPr>
      <w:r>
        <w:t>A relatively new concept</w:t>
      </w:r>
      <w:r w:rsidRPr="001D121F">
        <w:t xml:space="preserve">, litigation finance </w:t>
      </w:r>
      <w:r>
        <w:t>enables</w:t>
      </w:r>
      <w:r w:rsidRPr="001D121F">
        <w:t xml:space="preserve"> funders</w:t>
      </w:r>
      <w:r>
        <w:t xml:space="preserve"> who have</w:t>
      </w:r>
      <w:r w:rsidRPr="001D121F">
        <w:t xml:space="preserve"> no direct connection to a lawsuit to invest in a plaintiff</w:t>
      </w:r>
      <w:r>
        <w:t>’</w:t>
      </w:r>
      <w:r w:rsidRPr="001D121F">
        <w:t xml:space="preserve">s claim in exchange for a share of whatever is </w:t>
      </w:r>
      <w:r>
        <w:t xml:space="preserve">ultimately </w:t>
      </w:r>
      <w:r w:rsidRPr="001D121F">
        <w:t xml:space="preserve">recovered </w:t>
      </w:r>
      <w:r>
        <w:rPr>
          <w:noProof/>
        </w:rPr>
        <w:t>(Krause, 2015; Robertson, 2011)</w:t>
      </w:r>
      <w:r w:rsidRPr="001D121F">
        <w:t xml:space="preserve">. </w:t>
      </w:r>
      <w:r>
        <w:t>“</w:t>
      </w:r>
      <w:r w:rsidRPr="001D121F">
        <w:t xml:space="preserve">The lender agrees to pay the legal costs </w:t>
      </w:r>
      <w:r>
        <w:t xml:space="preserve">— </w:t>
      </w:r>
      <w:r w:rsidRPr="001D121F">
        <w:t xml:space="preserve">win or lose </w:t>
      </w:r>
      <w:r>
        <w:t>—</w:t>
      </w:r>
      <w:r w:rsidRPr="001D121F">
        <w:t xml:space="preserve">including any adverse, court-ordered costs the plaintiff may be ordered to pay, such as attorney fees, in a losing effort. Should the case prove successful in winning a settlement or damages, the financing firm </w:t>
      </w:r>
      <w:r w:rsidRPr="00F81283">
        <w:t>gets a big piece of the pie</w:t>
      </w:r>
      <w:r>
        <w:t>”</w:t>
      </w:r>
      <w:r w:rsidRPr="001D121F">
        <w:t xml:space="preserve"> </w:t>
      </w:r>
      <w:r>
        <w:rPr>
          <w:noProof/>
        </w:rPr>
        <w:t>(Van Voorhis, 2017, p. 10)</w:t>
      </w:r>
      <w:r w:rsidRPr="001D121F">
        <w:t xml:space="preserve">. This means that the lawsuit is </w:t>
      </w:r>
      <w:r>
        <w:t>“</w:t>
      </w:r>
      <w:r w:rsidRPr="001D121F">
        <w:t>treated as an asset and is used to collateralize investment in initiatives that might be completely unrelated to the underlying matter</w:t>
      </w:r>
      <w:r>
        <w:t>”</w:t>
      </w:r>
      <w:r w:rsidRPr="001D121F">
        <w:t xml:space="preserve"> </w:t>
      </w:r>
      <w:r>
        <w:rPr>
          <w:noProof/>
        </w:rPr>
        <w:t>(Rowles-Davies, 2016, p. 28)</w:t>
      </w:r>
      <w:r w:rsidRPr="001D121F">
        <w:t>.</w:t>
      </w:r>
    </w:p>
    <w:p w14:paraId="3E0DB5EE" w14:textId="77777777" w:rsidR="00934E19" w:rsidRPr="001D121F" w:rsidRDefault="00934E19" w:rsidP="00934E19">
      <w:pPr>
        <w:pStyle w:val="2-Paragraph"/>
      </w:pPr>
      <w:r>
        <w:lastRenderedPageBreak/>
        <w:t>Although t</w:t>
      </w:r>
      <w:r w:rsidRPr="001D121F">
        <w:t>echnological and informational innovations</w:t>
      </w:r>
      <w:r>
        <w:t>, which</w:t>
      </w:r>
      <w:r w:rsidRPr="001A5BFC">
        <w:t xml:space="preserve"> </w:t>
      </w:r>
      <w:r w:rsidRPr="001D121F">
        <w:t>remove barriers to entry and grant access to new customer groups</w:t>
      </w:r>
      <w:r>
        <w:t>,</w:t>
      </w:r>
      <w:r w:rsidRPr="001D121F">
        <w:t xml:space="preserve"> have contributed to the rise of litigation finance </w:t>
      </w:r>
      <w:r>
        <w:rPr>
          <w:noProof/>
        </w:rPr>
        <w:t>(Rodak, 2006)</w:t>
      </w:r>
      <w:r w:rsidRPr="001D121F">
        <w:t xml:space="preserve">, an information gap still exists. </w:t>
      </w:r>
      <w:proofErr w:type="spellStart"/>
      <w:r w:rsidRPr="001D121F">
        <w:t>Crowdfunding</w:t>
      </w:r>
      <w:proofErr w:type="spellEnd"/>
      <w:r w:rsidRPr="001D121F">
        <w:t xml:space="preserve"> in litigation finance is not often discussed among academics, investors, or fund seekers. When assessing the future of litigation finance, attorneys often </w:t>
      </w:r>
      <w:r>
        <w:t>tend to focus on</w:t>
      </w:r>
      <w:r w:rsidRPr="001D121F">
        <w:t xml:space="preserve"> trends</w:t>
      </w:r>
      <w:r>
        <w:t>,</w:t>
      </w:r>
      <w:r w:rsidRPr="001D121F">
        <w:t xml:space="preserve"> such as increased service provider competitiveness, </w:t>
      </w:r>
      <w:r>
        <w:t>that</w:t>
      </w:r>
      <w:r w:rsidRPr="001D121F">
        <w:t xml:space="preserve"> generate pressure to innovate and create more differentiated products for clients on both the i</w:t>
      </w:r>
      <w:r>
        <w:t>nvestment and the investor side.</w:t>
      </w:r>
    </w:p>
    <w:p w14:paraId="2F0949F2" w14:textId="77777777" w:rsidR="00934E19" w:rsidRPr="001D121F" w:rsidRDefault="00934E19" w:rsidP="00934E19">
      <w:pPr>
        <w:pStyle w:val="2-Paragraph"/>
      </w:pPr>
      <w:r w:rsidRPr="001D121F">
        <w:t xml:space="preserve">Until recently, investors have accessed litigation funding through hedge funds </w:t>
      </w:r>
      <w:r>
        <w:rPr>
          <w:noProof/>
        </w:rPr>
        <w:t>(Webb, 2011)</w:t>
      </w:r>
      <w:r w:rsidRPr="001D121F">
        <w:t xml:space="preserve">. </w:t>
      </w:r>
      <w:r>
        <w:t>C</w:t>
      </w:r>
      <w:r w:rsidRPr="001D121F">
        <w:t xml:space="preserve">urrently, </w:t>
      </w:r>
      <w:r>
        <w:t xml:space="preserve">however, </w:t>
      </w:r>
      <w:r w:rsidRPr="001D121F">
        <w:t xml:space="preserve">new intermediaries, such as </w:t>
      </w:r>
      <w:proofErr w:type="spellStart"/>
      <w:r w:rsidRPr="001D121F">
        <w:t>CrowdJustice</w:t>
      </w:r>
      <w:proofErr w:type="spellEnd"/>
      <w:r w:rsidRPr="001D121F">
        <w:t xml:space="preserve">, </w:t>
      </w:r>
      <w:proofErr w:type="spellStart"/>
      <w:r w:rsidRPr="001D121F">
        <w:t>Burford</w:t>
      </w:r>
      <w:proofErr w:type="spellEnd"/>
      <w:r w:rsidRPr="001D121F">
        <w:t xml:space="preserve"> Capital, and </w:t>
      </w:r>
      <w:proofErr w:type="spellStart"/>
      <w:r w:rsidRPr="001D121F">
        <w:t>Juridica</w:t>
      </w:r>
      <w:proofErr w:type="spellEnd"/>
      <w:r w:rsidRPr="001D121F">
        <w:t xml:space="preserve"> have started to provide direct access for institutional and pr</w:t>
      </w:r>
      <w:r>
        <w:t>ivate investors</w:t>
      </w:r>
      <w:r w:rsidRPr="001D121F">
        <w:t xml:space="preserve">. </w:t>
      </w:r>
      <w:r>
        <w:t>These f</w:t>
      </w:r>
      <w:r w:rsidRPr="001D121F">
        <w:t xml:space="preserve">irms have expanded </w:t>
      </w:r>
      <w:proofErr w:type="spellStart"/>
      <w:r w:rsidRPr="001D121F">
        <w:t>crowdfunding</w:t>
      </w:r>
      <w:proofErr w:type="spellEnd"/>
      <w:r w:rsidRPr="001D121F">
        <w:t xml:space="preserve"> in litigation finance beyond commercial matters in civil cases and tort claims. For example, in 2016</w:t>
      </w:r>
      <w:r>
        <w:t xml:space="preserve"> </w:t>
      </w:r>
      <w:proofErr w:type="spellStart"/>
      <w:r w:rsidRPr="001D121F">
        <w:t>CrowdJustice</w:t>
      </w:r>
      <w:proofErr w:type="spellEnd"/>
      <w:r>
        <w:t>, a UK platform,</w:t>
      </w:r>
      <w:r w:rsidRPr="001D121F">
        <w:t xml:space="preserve"> </w:t>
      </w:r>
      <w:proofErr w:type="spellStart"/>
      <w:r w:rsidRPr="001D121F">
        <w:t>crowdfunded</w:t>
      </w:r>
      <w:proofErr w:type="spellEnd"/>
      <w:r w:rsidRPr="001D121F">
        <w:t xml:space="preserve"> a case concerning the rights of Parliament in the withdrawal of the U</w:t>
      </w:r>
      <w:r>
        <w:t xml:space="preserve">nited </w:t>
      </w:r>
      <w:r w:rsidRPr="001D121F">
        <w:t>K</w:t>
      </w:r>
      <w:r>
        <w:t>ingdom</w:t>
      </w:r>
      <w:r w:rsidRPr="001D121F">
        <w:t xml:space="preserve"> from the European Union (</w:t>
      </w:r>
      <w:proofErr w:type="spellStart"/>
      <w:r w:rsidRPr="001D121F">
        <w:t>Brexit</w:t>
      </w:r>
      <w:proofErr w:type="spellEnd"/>
      <w:r w:rsidRPr="001D121F">
        <w:t>)</w:t>
      </w:r>
      <w:r>
        <w:t>. The case</w:t>
      </w:r>
      <w:r w:rsidRPr="001D121F">
        <w:t xml:space="preserve"> went all the way to the UK Supreme Court</w:t>
      </w:r>
      <w:r>
        <w:t>, which</w:t>
      </w:r>
      <w:r w:rsidRPr="00C506AD">
        <w:t xml:space="preserve"> </w:t>
      </w:r>
      <w:r w:rsidRPr="001D121F">
        <w:t>ruled against the government</w:t>
      </w:r>
      <w:r>
        <w:t>,</w:t>
      </w:r>
      <w:r w:rsidRPr="001D121F">
        <w:t xml:space="preserve"> stating that only the UK Parliament could appro</w:t>
      </w:r>
      <w:r>
        <w:t xml:space="preserve">ve the decision to leave the EU </w:t>
      </w:r>
      <w:r>
        <w:rPr>
          <w:noProof/>
        </w:rPr>
        <w:t>(Munford, 2017)</w:t>
      </w:r>
      <w:r w:rsidRPr="001D121F">
        <w:t>.</w:t>
      </w:r>
      <w:r w:rsidRPr="00C506AD">
        <w:t xml:space="preserve"> </w:t>
      </w:r>
    </w:p>
    <w:p w14:paraId="1266A4A1" w14:textId="77777777" w:rsidR="00934E19" w:rsidRPr="001D121F" w:rsidRDefault="00934E19" w:rsidP="00934E19">
      <w:pPr>
        <w:pStyle w:val="2-Paragraph"/>
      </w:pPr>
      <w:r>
        <w:t>Although</w:t>
      </w:r>
      <w:r w:rsidRPr="001D121F">
        <w:t xml:space="preserve"> litigation finance is still a very unconventional method of lawsuit funding </w:t>
      </w:r>
      <w:r>
        <w:rPr>
          <w:noProof/>
        </w:rPr>
        <w:t>(Rowles-Davies, 2016)</w:t>
      </w:r>
      <w:r w:rsidRPr="001D121F">
        <w:t xml:space="preserve">, there is evidence that exposure on the investor side has been increasing </w:t>
      </w:r>
      <w:r>
        <w:rPr>
          <w:noProof/>
        </w:rPr>
        <w:t>(Thompson, 2018; Volsky, 2013)</w:t>
      </w:r>
      <w:r w:rsidRPr="001D121F">
        <w:t xml:space="preserve">. </w:t>
      </w:r>
      <w:r>
        <w:t>While “</w:t>
      </w:r>
      <w:r w:rsidRPr="001D121F">
        <w:t>there is no reliable measure of the overall size of the litigation finance market,</w:t>
      </w:r>
      <w:r>
        <w:t>”</w:t>
      </w:r>
      <w:r w:rsidRPr="001D121F">
        <w:t xml:space="preserve"> </w:t>
      </w:r>
      <w:r>
        <w:rPr>
          <w:noProof/>
        </w:rPr>
        <w:t xml:space="preserve">Barrett (2017), </w:t>
      </w:r>
      <w:proofErr w:type="spellStart"/>
      <w:r w:rsidRPr="001D121F">
        <w:t>Burford</w:t>
      </w:r>
      <w:proofErr w:type="spellEnd"/>
      <w:r w:rsidRPr="001D121F">
        <w:t xml:space="preserve"> Capital alone has more than </w:t>
      </w:r>
      <w:r>
        <w:t>$</w:t>
      </w:r>
      <w:r w:rsidRPr="001D121F">
        <w:t xml:space="preserve">2 billion invested or available for spending. Similarly, the </w:t>
      </w:r>
      <w:r w:rsidRPr="009517D9">
        <w:rPr>
          <w:i/>
        </w:rPr>
        <w:t>Financial Times</w:t>
      </w:r>
      <w:r w:rsidRPr="001D121F">
        <w:t xml:space="preserve"> reports </w:t>
      </w:r>
      <w:r>
        <w:t>“</w:t>
      </w:r>
      <w:proofErr w:type="gramStart"/>
      <w:r w:rsidRPr="001D121F">
        <w:t>an ‘exploding</w:t>
      </w:r>
      <w:r>
        <w:t>’</w:t>
      </w:r>
      <w:proofErr w:type="gramEnd"/>
      <w:r w:rsidRPr="001D121F">
        <w:t xml:space="preserve"> demand for litigation finance in 2018</w:t>
      </w:r>
      <w:r>
        <w:t>”</w:t>
      </w:r>
      <w:r w:rsidRPr="001D121F">
        <w:t xml:space="preserve"> </w:t>
      </w:r>
      <w:r>
        <w:rPr>
          <w:noProof/>
        </w:rPr>
        <w:t>(Thompson, 2018)</w:t>
      </w:r>
      <w:r w:rsidRPr="001D121F">
        <w:t>.</w:t>
      </w:r>
    </w:p>
    <w:p w14:paraId="06C6748E" w14:textId="77777777" w:rsidR="00934E19" w:rsidRPr="001D121F" w:rsidRDefault="00934E19" w:rsidP="00934E19">
      <w:pPr>
        <w:pStyle w:val="2-Paragraph"/>
      </w:pPr>
      <w:r w:rsidRPr="001D121F">
        <w:lastRenderedPageBreak/>
        <w:t xml:space="preserve">Finally, it should be noted that </w:t>
      </w:r>
      <w:proofErr w:type="spellStart"/>
      <w:r w:rsidRPr="001D121F">
        <w:t>crowdfunded</w:t>
      </w:r>
      <w:proofErr w:type="spellEnd"/>
      <w:r w:rsidRPr="001D121F">
        <w:t xml:space="preserve"> litigation also raises legal issues. Most </w:t>
      </w:r>
      <w:proofErr w:type="spellStart"/>
      <w:r w:rsidRPr="001D121F">
        <w:t>crowdfunded</w:t>
      </w:r>
      <w:proofErr w:type="spellEnd"/>
      <w:r w:rsidRPr="001D121F">
        <w:t xml:space="preserve"> litigation </w:t>
      </w:r>
      <w:r>
        <w:t xml:space="preserve">is </w:t>
      </w:r>
      <w:r w:rsidRPr="001D121F">
        <w:t>finance</w:t>
      </w:r>
      <w:r>
        <w:t>d</w:t>
      </w:r>
      <w:r w:rsidRPr="001D121F">
        <w:t xml:space="preserve"> in countries that have a system of common law, such as Australia, the United Kingdom, and the United States, </w:t>
      </w:r>
      <w:r>
        <w:t>for</w:t>
      </w:r>
      <w:r w:rsidRPr="001D121F">
        <w:t xml:space="preserve"> most civil law jurisdictions prohibit litigation finance </w:t>
      </w:r>
      <w:r>
        <w:rPr>
          <w:noProof/>
        </w:rPr>
        <w:t>(Volsky, 2013)</w:t>
      </w:r>
      <w:r w:rsidRPr="001D121F">
        <w:t xml:space="preserve">. Even </w:t>
      </w:r>
      <w:r>
        <w:t>in countries that allow litigation finance</w:t>
      </w:r>
      <w:r w:rsidRPr="001D121F">
        <w:t xml:space="preserve">, the novelty of </w:t>
      </w:r>
      <w:proofErr w:type="spellStart"/>
      <w:r w:rsidRPr="001D121F">
        <w:t>crowdfunding</w:t>
      </w:r>
      <w:proofErr w:type="spellEnd"/>
      <w:r w:rsidRPr="001D121F">
        <w:t xml:space="preserve"> still raises issues. For example, a </w:t>
      </w:r>
      <w:proofErr w:type="spellStart"/>
      <w:r w:rsidRPr="001D121F">
        <w:t>crowdfunded</w:t>
      </w:r>
      <w:proofErr w:type="spellEnd"/>
      <w:r w:rsidRPr="001D121F">
        <w:t xml:space="preserve"> legal case on </w:t>
      </w:r>
      <w:proofErr w:type="spellStart"/>
      <w:r w:rsidRPr="001D121F">
        <w:t>Brexit</w:t>
      </w:r>
      <w:proofErr w:type="spellEnd"/>
      <w:r w:rsidRPr="001D121F">
        <w:t xml:space="preserve"> brought in Ireland, which at the time of writing is still pending, questioned </w:t>
      </w:r>
      <w:r>
        <w:t>whether</w:t>
      </w:r>
      <w:r w:rsidRPr="001D121F">
        <w:t xml:space="preserve"> </w:t>
      </w:r>
      <w:proofErr w:type="spellStart"/>
      <w:r w:rsidRPr="001D121F">
        <w:t>crowdfunded</w:t>
      </w:r>
      <w:proofErr w:type="spellEnd"/>
      <w:r w:rsidRPr="001D121F">
        <w:t xml:space="preserve"> litigation violates Irish laws against maintenance and </w:t>
      </w:r>
      <w:proofErr w:type="spellStart"/>
      <w:r w:rsidRPr="001D121F">
        <w:t>champerty</w:t>
      </w:r>
      <w:proofErr w:type="spellEnd"/>
      <w:r w:rsidRPr="001D121F">
        <w:t xml:space="preserve">, doctrines in common law that seek to disqualify frivolous litigation </w:t>
      </w:r>
      <w:r>
        <w:rPr>
          <w:noProof/>
        </w:rPr>
        <w:t>(Kavanagh, 2017)</w:t>
      </w:r>
      <w:r w:rsidRPr="001D121F">
        <w:t xml:space="preserve">. </w:t>
      </w:r>
      <w:r>
        <w:t>W</w:t>
      </w:r>
      <w:r w:rsidRPr="001D121F">
        <w:t>ith many jurisdictions becoming increasingly open to litigation finance,</w:t>
      </w:r>
      <w:r>
        <w:t xml:space="preserve"> however,</w:t>
      </w:r>
      <w:r w:rsidRPr="001D121F">
        <w:t xml:space="preserve"> the industry appears to be poised for growth worldwide</w:t>
      </w:r>
      <w:r>
        <w:t xml:space="preserve"> </w:t>
      </w:r>
      <w:r>
        <w:rPr>
          <w:noProof/>
        </w:rPr>
        <w:t>(Robertson, 2011; Volsky, 2013)</w:t>
      </w:r>
      <w:r w:rsidRPr="001D121F">
        <w:t>.</w:t>
      </w:r>
    </w:p>
    <w:p w14:paraId="06722AAE" w14:textId="77777777" w:rsidR="00934E19" w:rsidRPr="001D121F" w:rsidRDefault="00934E19" w:rsidP="00934E19">
      <w:pPr>
        <w:pStyle w:val="Heading2"/>
      </w:pPr>
      <w:r w:rsidRPr="001D121F">
        <w:t>[H2] Litigation finance as an alternative investment</w:t>
      </w:r>
    </w:p>
    <w:p w14:paraId="64DC0670" w14:textId="77777777" w:rsidR="00934E19" w:rsidRPr="001D121F" w:rsidRDefault="00934E19" w:rsidP="00934E19">
      <w:pPr>
        <w:pStyle w:val="1-Paragraph"/>
      </w:pPr>
      <w:r>
        <w:t xml:space="preserve">Litigation cases have been </w:t>
      </w:r>
      <w:r w:rsidRPr="001D121F">
        <w:t>described as uncorrelated asset</w:t>
      </w:r>
      <w:r>
        <w:t>s</w:t>
      </w:r>
      <w:r w:rsidRPr="001D121F">
        <w:t xml:space="preserve"> </w:t>
      </w:r>
      <w:r>
        <w:rPr>
          <w:noProof/>
        </w:rPr>
        <w:t>(Lex, 2017)</w:t>
      </w:r>
      <w:r w:rsidRPr="001D121F">
        <w:t xml:space="preserve">. For example, an analysis of the settlement data by a litigation company in Australia shows a correlation coefficient of only 0.01 with the benchmark S&amp;P/ASK 200 index </w:t>
      </w:r>
      <w:r>
        <w:rPr>
          <w:noProof/>
        </w:rPr>
        <w:t>(Volsky, 2013)</w:t>
      </w:r>
      <w:r w:rsidRPr="000F5D59">
        <w:t>.</w:t>
      </w:r>
      <w:r w:rsidRPr="001D121F">
        <w:t xml:space="preserve"> The fact that absolute returns are </w:t>
      </w:r>
      <w:r>
        <w:br/>
        <w:t>“</w:t>
      </w:r>
      <w:r w:rsidRPr="001D121F">
        <w:t>uncorrelated to traditional assets like equities, fixed income, foreign exchange, and commodities</w:t>
      </w:r>
      <w:r>
        <w:t>”</w:t>
      </w:r>
      <w:r w:rsidRPr="001D121F">
        <w:t xml:space="preserve"> </w:t>
      </w:r>
      <w:r>
        <w:rPr>
          <w:noProof/>
        </w:rPr>
        <w:t>(Volsky, 2013, p. 237)</w:t>
      </w:r>
      <w:r>
        <w:t xml:space="preserve"> </w:t>
      </w:r>
      <w:r w:rsidRPr="001D121F">
        <w:t>makes legal finance an option for those concerned with portfolio diversification and long-term we</w:t>
      </w:r>
      <w:r>
        <w:t>alth appreciation</w:t>
      </w:r>
      <w:r w:rsidRPr="001D121F">
        <w:t>.</w:t>
      </w:r>
    </w:p>
    <w:p w14:paraId="67EFDD7D" w14:textId="77777777" w:rsidR="00934E19" w:rsidRPr="001D121F" w:rsidRDefault="00934E19" w:rsidP="00934E19">
      <w:pPr>
        <w:pStyle w:val="2-Paragraph"/>
      </w:pPr>
      <w:r w:rsidRPr="001D121F">
        <w:t xml:space="preserve">Currently, legal finance has three main product lines: Lawsuit advances for tort claims, funding for commercial matters, and loan products </w:t>
      </w:r>
      <w:r>
        <w:rPr>
          <w:noProof/>
        </w:rPr>
        <w:t>(Volsky, 2013)</w:t>
      </w:r>
      <w:r w:rsidRPr="001D121F">
        <w:t xml:space="preserve">. Tort claims seek approbation for damages that incur because of negligence, accidents, or personal injury </w:t>
      </w:r>
      <w:r>
        <w:rPr>
          <w:noProof/>
        </w:rPr>
        <w:t>(LexShares, 2016)</w:t>
      </w:r>
      <w:r w:rsidRPr="001D121F">
        <w:t xml:space="preserve">. </w:t>
      </w:r>
      <w:r>
        <w:t>T</w:t>
      </w:r>
      <w:r w:rsidRPr="001D121F">
        <w:t xml:space="preserve">he most common breach of contracts, </w:t>
      </w:r>
      <w:r>
        <w:t xml:space="preserve">commercial matters </w:t>
      </w:r>
      <w:r w:rsidRPr="001D121F">
        <w:t xml:space="preserve">cover </w:t>
      </w:r>
      <w:r>
        <w:t>“</w:t>
      </w:r>
      <w:r w:rsidRPr="001D121F">
        <w:t xml:space="preserve">areas such as intellectual property, antitrust, real estate, banking, securities, insurance, employment discrimination, and </w:t>
      </w:r>
      <w:r w:rsidRPr="001D121F">
        <w:lastRenderedPageBreak/>
        <w:t>tortious interference</w:t>
      </w:r>
      <w:r>
        <w:t>”</w:t>
      </w:r>
      <w:r w:rsidRPr="001D121F">
        <w:t xml:space="preserve"> </w:t>
      </w:r>
      <w:r>
        <w:rPr>
          <w:noProof/>
        </w:rPr>
        <w:t>(LexShares, 2016, p. 2)</w:t>
      </w:r>
      <w:r w:rsidRPr="001D121F">
        <w:t xml:space="preserve">, while loan products are tailored to help attorneys and law firms finance case costs and overhead costs </w:t>
      </w:r>
      <w:r>
        <w:rPr>
          <w:noProof/>
        </w:rPr>
        <w:t>(Volsky, 2013)</w:t>
      </w:r>
      <w:r w:rsidRPr="001D121F">
        <w:t>.</w:t>
      </w:r>
    </w:p>
    <w:p w14:paraId="7810E657" w14:textId="77777777" w:rsidR="00934E19" w:rsidRPr="001D121F" w:rsidRDefault="00934E19" w:rsidP="00934E19">
      <w:pPr>
        <w:pStyle w:val="2-Paragraph"/>
      </w:pPr>
      <w:r w:rsidRPr="001D121F">
        <w:t xml:space="preserve">Litigation finance providers claim that the return on investment of litigation finance is higher than almost any other asset class, and is higher than the average alternative asset </w:t>
      </w:r>
      <w:r>
        <w:rPr>
          <w:noProof/>
        </w:rPr>
        <w:t>(BlackRock, 2017)</w:t>
      </w:r>
      <w:r w:rsidRPr="001D121F">
        <w:t xml:space="preserve">. Performance data promises </w:t>
      </w:r>
      <w:r>
        <w:t xml:space="preserve">an </w:t>
      </w:r>
      <w:r w:rsidRPr="001D121F">
        <w:t xml:space="preserve">internal rate of returns as high as 85% </w:t>
      </w:r>
      <w:r>
        <w:rPr>
          <w:noProof/>
        </w:rPr>
        <w:t>(Juridica, 2012)</w:t>
      </w:r>
      <w:r w:rsidRPr="001D121F">
        <w:t>, and returns on investment of about 70%, with an average gross return as high as 310%</w:t>
      </w:r>
      <w:r>
        <w:t xml:space="preserve"> </w:t>
      </w:r>
      <w:r>
        <w:rPr>
          <w:noProof/>
        </w:rPr>
        <w:t>(Volsky, 2013)</w:t>
      </w:r>
      <w:r w:rsidRPr="001D121F">
        <w:t>.</w:t>
      </w:r>
    </w:p>
    <w:p w14:paraId="3B6180F5" w14:textId="77777777" w:rsidR="00934E19" w:rsidRPr="001D121F" w:rsidRDefault="00934E19" w:rsidP="00934E19">
      <w:pPr>
        <w:pStyle w:val="Heading1"/>
      </w:pPr>
      <w:r w:rsidRPr="001D121F">
        <w:t>[H</w:t>
      </w:r>
      <w:r>
        <w:t>1</w:t>
      </w:r>
      <w:r w:rsidRPr="001D121F">
        <w:t>] The attributes of alternative assets</w:t>
      </w:r>
    </w:p>
    <w:p w14:paraId="269CF978" w14:textId="77777777" w:rsidR="00934E19" w:rsidRPr="001D121F" w:rsidRDefault="00934E19" w:rsidP="00934E19">
      <w:pPr>
        <w:pStyle w:val="1-Paragraph"/>
      </w:pPr>
      <w:r w:rsidRPr="001D121F">
        <w:t xml:space="preserve">Litigation finance is </w:t>
      </w:r>
      <w:r>
        <w:t>“</w:t>
      </w:r>
      <w:r w:rsidRPr="001D121F">
        <w:t>not part of traditional asset classes such as cash, stocks, or bonds that retail investors are most familiar with</w:t>
      </w:r>
      <w:r>
        <w:t>”</w:t>
      </w:r>
      <w:r w:rsidRPr="001D121F">
        <w:t xml:space="preserve"> </w:t>
      </w:r>
      <w:r>
        <w:rPr>
          <w:noProof/>
        </w:rPr>
        <w:t>(World Economic Forum, 2015, p. 2)</w:t>
      </w:r>
      <w:r w:rsidRPr="001D121F">
        <w:t xml:space="preserve"> and represents a different approach to </w:t>
      </w:r>
      <w:r>
        <w:t>“</w:t>
      </w:r>
      <w:r w:rsidRPr="001D121F">
        <w:t>investing across a variety of markets and vehicles assets</w:t>
      </w:r>
      <w:r>
        <w:t>”</w:t>
      </w:r>
      <w:r w:rsidRPr="001D121F">
        <w:t xml:space="preserve"> </w:t>
      </w:r>
      <w:r>
        <w:rPr>
          <w:noProof/>
        </w:rPr>
        <w:t>(BlackRock, 2017, p. 2)</w:t>
      </w:r>
      <w:r w:rsidRPr="001D121F">
        <w:t>; consequently, litigation finance may be defined as an alternative asset.</w:t>
      </w:r>
    </w:p>
    <w:p w14:paraId="6F1B287D" w14:textId="77777777" w:rsidR="00934E19" w:rsidRPr="001D121F" w:rsidRDefault="00934E19" w:rsidP="00934E19">
      <w:pPr>
        <w:pStyle w:val="2-Paragraph"/>
      </w:pPr>
      <w:r w:rsidRPr="001D121F">
        <w:t xml:space="preserve">Although no two financial institutions define alternative investments in the same way </w:t>
      </w:r>
      <w:r>
        <w:rPr>
          <w:noProof/>
        </w:rPr>
        <w:t>(Chorafas, 2003)</w:t>
      </w:r>
      <w:r w:rsidRPr="001D121F">
        <w:t>,</w:t>
      </w:r>
      <w:r>
        <w:t xml:space="preserve"> previous research has identified</w:t>
      </w:r>
      <w:r w:rsidRPr="001D121F">
        <w:t xml:space="preserve"> certain recurrent attributes of alternative assets (</w:t>
      </w:r>
      <w:r>
        <w:t xml:space="preserve">see </w:t>
      </w:r>
      <w:r w:rsidRPr="001D121F">
        <w:rPr>
          <w:b/>
        </w:rPr>
        <w:t>Exhibit 2</w:t>
      </w:r>
      <w:r w:rsidRPr="001D121F">
        <w:t>).</w:t>
      </w:r>
    </w:p>
    <w:p w14:paraId="7FED3094" w14:textId="77777777" w:rsidR="00934E19" w:rsidRPr="001D121F" w:rsidRDefault="00934E19" w:rsidP="00934E19">
      <w:pPr>
        <w:pStyle w:val="Typesettinginstruction"/>
      </w:pPr>
      <w:r w:rsidRPr="001D121F">
        <w:t>[PRODUCTION: Set Exhibit 2 about here]</w:t>
      </w:r>
    </w:p>
    <w:p w14:paraId="496D90A1" w14:textId="77777777" w:rsidR="00934E19" w:rsidRPr="001D121F" w:rsidRDefault="00934E19" w:rsidP="00934E19">
      <w:pPr>
        <w:pStyle w:val="Heading2"/>
      </w:pPr>
      <w:r w:rsidRPr="001D121F">
        <w:t>[H2] Different performance characteristics</w:t>
      </w:r>
    </w:p>
    <w:p w14:paraId="0B525BDD" w14:textId="77777777" w:rsidR="00934E19" w:rsidRPr="001D121F" w:rsidRDefault="00934E19" w:rsidP="00934E19">
      <w:pPr>
        <w:pStyle w:val="1-Paragraph"/>
      </w:pPr>
      <w:r w:rsidRPr="001D121F">
        <w:t>Several researchers indicate that alternative investments have little correlation with traditional asset classes</w:t>
      </w:r>
      <w:r>
        <w:t xml:space="preserve"> and</w:t>
      </w:r>
      <w:r w:rsidRPr="001D121F">
        <w:t xml:space="preserve"> a weak relationship with the macro environment, and</w:t>
      </w:r>
      <w:r>
        <w:t xml:space="preserve"> also</w:t>
      </w:r>
      <w:r w:rsidRPr="001D121F">
        <w:t xml:space="preserve"> tend to be long-term </w:t>
      </w:r>
      <w:r>
        <w:t xml:space="preserve">in </w:t>
      </w:r>
      <w:r w:rsidRPr="001D121F">
        <w:t xml:space="preserve">nature </w:t>
      </w:r>
      <w:r>
        <w:rPr>
          <w:noProof/>
        </w:rPr>
        <w:t>(World Economic Forum, 2015)</w:t>
      </w:r>
      <w:r w:rsidRPr="001D121F">
        <w:t xml:space="preserve">. In addition, most alternative assets prove </w:t>
      </w:r>
      <w:r>
        <w:t xml:space="preserve">to have </w:t>
      </w:r>
      <w:r w:rsidRPr="001D121F">
        <w:t xml:space="preserve">low </w:t>
      </w:r>
      <w:r w:rsidRPr="001D121F">
        <w:lastRenderedPageBreak/>
        <w:t>systematic risk</w:t>
      </w:r>
      <w:r>
        <w:t>s</w:t>
      </w:r>
      <w:r w:rsidRPr="001D121F">
        <w:t xml:space="preserve"> </w:t>
      </w:r>
      <w:r>
        <w:rPr>
          <w:noProof/>
        </w:rPr>
        <w:t>(Grable &amp; Chen, 2015)</w:t>
      </w:r>
      <w:r w:rsidRPr="001D121F">
        <w:t xml:space="preserve"> and provide a hedge against expected and unanticipated inflation </w:t>
      </w:r>
      <w:r>
        <w:rPr>
          <w:noProof/>
        </w:rPr>
        <w:t>(Kitces, 2012; Mosiondz, 2014)</w:t>
      </w:r>
      <w:r w:rsidRPr="001D121F">
        <w:t>. Many alternative assets also benefit from market volatility</w:t>
      </w:r>
      <w:r>
        <w:t>,</w:t>
      </w:r>
      <w:r w:rsidRPr="001D121F">
        <w:t xml:space="preserve"> regardless </w:t>
      </w:r>
      <w:r>
        <w:t>of the direction of the market trend.</w:t>
      </w:r>
    </w:p>
    <w:p w14:paraId="719AEBEC" w14:textId="77777777" w:rsidR="00934E19" w:rsidRPr="001D121F" w:rsidRDefault="00934E19" w:rsidP="00934E19">
      <w:pPr>
        <w:pStyle w:val="Heading2"/>
      </w:pPr>
      <w:r w:rsidRPr="001D121F">
        <w:t>[H2] Different risk-return relationship</w:t>
      </w:r>
      <w:r>
        <w:t>s</w:t>
      </w:r>
    </w:p>
    <w:p w14:paraId="5F59B73E" w14:textId="77777777" w:rsidR="00934E19" w:rsidRPr="001D121F" w:rsidRDefault="00934E19" w:rsidP="00934E19">
      <w:pPr>
        <w:pStyle w:val="1-Paragraph"/>
      </w:pPr>
      <w:r w:rsidRPr="001D121F">
        <w:t xml:space="preserve">Alternative assets have </w:t>
      </w:r>
      <w:r>
        <w:t>“</w:t>
      </w:r>
      <w:r w:rsidRPr="001D121F">
        <w:t>some risk characteristics that are additional to, and different from, traditional listed investments</w:t>
      </w:r>
      <w:r>
        <w:t>”</w:t>
      </w:r>
      <w:r w:rsidRPr="001D121F">
        <w:t xml:space="preserve"> </w:t>
      </w:r>
      <w:r>
        <w:rPr>
          <w:noProof/>
        </w:rPr>
        <w:t>(Skully, 2007, p. 37)</w:t>
      </w:r>
      <w:r w:rsidRPr="001D121F">
        <w:t xml:space="preserve">. They are costlier than traditional assets overall, but </w:t>
      </w:r>
      <w:proofErr w:type="gramStart"/>
      <w:r w:rsidRPr="001D121F">
        <w:t>their</w:t>
      </w:r>
      <w:proofErr w:type="gramEnd"/>
      <w:r w:rsidRPr="001D121F">
        <w:t xml:space="preserve"> long-term nature allows for long-duratio</w:t>
      </w:r>
      <w:r>
        <w:t>n liabilities and higher yields</w:t>
      </w:r>
      <w:r w:rsidRPr="001D121F">
        <w:t xml:space="preserve">. Each alternative asset has risks, which are related to its framework. </w:t>
      </w:r>
      <w:r w:rsidRPr="009517D9">
        <w:rPr>
          <w:b/>
        </w:rPr>
        <w:t>Exhibit 3</w:t>
      </w:r>
      <w:r>
        <w:t xml:space="preserve"> lists</w:t>
      </w:r>
      <w:r w:rsidRPr="001D121F">
        <w:t xml:space="preserve"> the risks associated with alternative assets.</w:t>
      </w:r>
    </w:p>
    <w:p w14:paraId="0FD79EC4" w14:textId="77777777" w:rsidR="00934E19" w:rsidRPr="001D121F" w:rsidRDefault="00934E19" w:rsidP="00934E19">
      <w:pPr>
        <w:pStyle w:val="Typesettinginstruction"/>
      </w:pPr>
      <w:r w:rsidRPr="001D121F">
        <w:t>[PRODUCTION: Set Exhibit 3 about here]</w:t>
      </w:r>
    </w:p>
    <w:p w14:paraId="5DF2857D" w14:textId="77777777" w:rsidR="00934E19" w:rsidRPr="001D121F" w:rsidRDefault="00934E19" w:rsidP="00934E19">
      <w:pPr>
        <w:pStyle w:val="2-Paragraph"/>
      </w:pPr>
      <w:r w:rsidRPr="001D121F">
        <w:t xml:space="preserve">Models for evaluating asset performance, adjusting for the measure of risk, include </w:t>
      </w:r>
      <w:r>
        <w:t>the Sharpe ratio</w:t>
      </w:r>
      <w:r w:rsidRPr="001D121F">
        <w:t xml:space="preserve">: </w:t>
      </w:r>
      <w:r>
        <w:t>The higher the ratio</w:t>
      </w:r>
      <w:r w:rsidRPr="001D121F">
        <w:t>, the higher the return, the lower the volatility, and the better the portfolio</w:t>
      </w:r>
      <w:r>
        <w:t>’</w:t>
      </w:r>
      <w:r w:rsidRPr="001D121F">
        <w:t>s risk-adjusted performance</w:t>
      </w:r>
      <w:r>
        <w:t xml:space="preserve"> </w:t>
      </w:r>
      <w:r>
        <w:rPr>
          <w:noProof/>
        </w:rPr>
        <w:t>(Sharpe, 1966)</w:t>
      </w:r>
      <w:r>
        <w:t>.</w:t>
      </w:r>
      <w:r w:rsidRPr="001D121F">
        <w:t xml:space="preserve"> Sharpe ratios above 1 are considered to be good, ratios above </w:t>
      </w:r>
      <w:r>
        <w:t>2</w:t>
      </w:r>
      <w:r w:rsidRPr="001D121F">
        <w:t xml:space="preserve"> are very good, and ratios above </w:t>
      </w:r>
      <w:r>
        <w:t>3</w:t>
      </w:r>
      <w:r w:rsidRPr="001D121F">
        <w:t xml:space="preserve"> are exceptional </w:t>
      </w:r>
      <w:r>
        <w:rPr>
          <w:noProof/>
        </w:rPr>
        <w:t>(Thorp, 2013)</w:t>
      </w:r>
      <w:r w:rsidRPr="001D121F">
        <w:t xml:space="preserve">. </w:t>
      </w:r>
      <w:proofErr w:type="spellStart"/>
      <w:r w:rsidRPr="001D121F">
        <w:t>LexShares</w:t>
      </w:r>
      <w:proofErr w:type="spellEnd"/>
      <w:r w:rsidRPr="001D121F">
        <w:t xml:space="preserve"> promises calculated Sharp ratios of </w:t>
      </w:r>
      <w:r>
        <w:t>7</w:t>
      </w:r>
      <w:r w:rsidRPr="001D121F">
        <w:t xml:space="preserve"> or above.</w:t>
      </w:r>
    </w:p>
    <w:p w14:paraId="3BF806C5" w14:textId="77777777" w:rsidR="00934E19" w:rsidRPr="001D121F" w:rsidRDefault="00934E19" w:rsidP="00934E19">
      <w:pPr>
        <w:pStyle w:val="Heading2"/>
      </w:pPr>
      <w:r w:rsidRPr="001D121F">
        <w:t xml:space="preserve">[H2] </w:t>
      </w:r>
      <w:r>
        <w:t>M</w:t>
      </w:r>
      <w:r w:rsidRPr="001D121F">
        <w:t>arket inefficiencies</w:t>
      </w:r>
    </w:p>
    <w:p w14:paraId="35287ECC" w14:textId="77777777" w:rsidR="00934E19" w:rsidRPr="001D121F" w:rsidRDefault="00934E19" w:rsidP="00934E19">
      <w:pPr>
        <w:pStyle w:val="1-Paragraph"/>
      </w:pPr>
      <w:r w:rsidRPr="001D121F">
        <w:t>Since alternative assets are so complex, they display higher inefficiencies and are less transparent</w:t>
      </w:r>
      <w:r>
        <w:t xml:space="preserve"> than traditional assets</w:t>
      </w:r>
      <w:r w:rsidRPr="001D121F">
        <w:t xml:space="preserve">. When information is not readily available, </w:t>
      </w:r>
      <w:r>
        <w:t xml:space="preserve">or is </w:t>
      </w:r>
      <w:r w:rsidRPr="001D121F">
        <w:t xml:space="preserve">time-consuming, expensive, and difficult to accumulate, inefficiencies arise </w:t>
      </w:r>
      <w:r>
        <w:rPr>
          <w:noProof/>
        </w:rPr>
        <w:t>(Anson, 2003)</w:t>
      </w:r>
      <w:r w:rsidRPr="001D121F">
        <w:t xml:space="preserve">. These inefficiencies can take the form of irregular cash flows, transparency concerns, and cost valuation issues </w:t>
      </w:r>
      <w:r>
        <w:rPr>
          <w:noProof/>
        </w:rPr>
        <w:t>(Pesando &amp; Shum, 2007)</w:t>
      </w:r>
      <w:r w:rsidRPr="001D121F">
        <w:t>.</w:t>
      </w:r>
    </w:p>
    <w:p w14:paraId="6D9519AB" w14:textId="77777777" w:rsidR="00934E19" w:rsidRPr="001D121F" w:rsidRDefault="00934E19" w:rsidP="00934E19">
      <w:pPr>
        <w:pStyle w:val="Heading2"/>
      </w:pPr>
      <w:r w:rsidRPr="001D121F">
        <w:lastRenderedPageBreak/>
        <w:t>[H2] Illiquid or non-existent secondary markets</w:t>
      </w:r>
    </w:p>
    <w:p w14:paraId="0C06B2DB" w14:textId="77777777" w:rsidR="00934E19" w:rsidRPr="001D121F" w:rsidRDefault="00934E19" w:rsidP="00934E19">
      <w:pPr>
        <w:pStyle w:val="1-Paragraph"/>
      </w:pPr>
      <w:r w:rsidRPr="001D121F">
        <w:t xml:space="preserve">Many alternative assets, such as private equity, are not publicly traded </w:t>
      </w:r>
      <w:r>
        <w:rPr>
          <w:noProof/>
        </w:rPr>
        <w:t>(Anson, 2003), and</w:t>
      </w:r>
      <w:r w:rsidRPr="001D121F">
        <w:t xml:space="preserve"> liquidating an investment can involve long lead times. Fragmented or non-existent secondary markets lead to less frequent and</w:t>
      </w:r>
      <w:r>
        <w:t>,</w:t>
      </w:r>
      <w:r w:rsidRPr="001D121F">
        <w:t xml:space="preserve"> </w:t>
      </w:r>
      <w:r>
        <w:t>sometimes,</w:t>
      </w:r>
      <w:r w:rsidRPr="001D121F">
        <w:t xml:space="preserve"> unreliable asset valuation </w:t>
      </w:r>
      <w:r>
        <w:t>because</w:t>
      </w:r>
      <w:r w:rsidRPr="001D121F">
        <w:t xml:space="preserve"> the products are complex and the valuation processes are usually not automated </w:t>
      </w:r>
      <w:r>
        <w:rPr>
          <w:noProof/>
        </w:rPr>
        <w:t>(Simpson, 2016)</w:t>
      </w:r>
      <w:r w:rsidRPr="001D121F">
        <w:t xml:space="preserve">. </w:t>
      </w:r>
      <w:r>
        <w:t>I</w:t>
      </w:r>
      <w:r w:rsidRPr="001D121F">
        <w:t xml:space="preserve">nvestors </w:t>
      </w:r>
      <w:r>
        <w:t>can benefit</w:t>
      </w:r>
      <w:r w:rsidRPr="001D121F">
        <w:t xml:space="preserve"> </w:t>
      </w:r>
      <w:r>
        <w:t xml:space="preserve">from </w:t>
      </w:r>
      <w:r w:rsidRPr="001D121F">
        <w:t xml:space="preserve">illiquid markets and inaccurate valuation </w:t>
      </w:r>
      <w:r>
        <w:rPr>
          <w:noProof/>
        </w:rPr>
        <w:t>(Kaiser, 2005) by</w:t>
      </w:r>
      <w:r w:rsidRPr="001D121F">
        <w:t xml:space="preserve"> </w:t>
      </w:r>
      <w:r>
        <w:t>“</w:t>
      </w:r>
      <w:r w:rsidRPr="001D121F">
        <w:t>exploiting the information asymmetries that can occur in private markets, and taking advantage of disparate pricing across markets that are segmented due to illiquidity or other pricing frictions</w:t>
      </w:r>
      <w:r>
        <w:t>”</w:t>
      </w:r>
      <w:r w:rsidRPr="001D121F">
        <w:t xml:space="preserve"> </w:t>
      </w:r>
      <w:r>
        <w:rPr>
          <w:noProof/>
        </w:rPr>
        <w:t>(Warren, 2014, p. 17)</w:t>
      </w:r>
      <w:r w:rsidRPr="001D121F">
        <w:t>.</w:t>
      </w:r>
    </w:p>
    <w:p w14:paraId="7808273D" w14:textId="77777777" w:rsidR="00934E19" w:rsidRPr="001D121F" w:rsidRDefault="00934E19" w:rsidP="00934E19">
      <w:pPr>
        <w:pStyle w:val="Heading2"/>
      </w:pPr>
      <w:r w:rsidRPr="001D121F">
        <w:t xml:space="preserve">[H2] </w:t>
      </w:r>
      <w:r>
        <w:t>Need for s</w:t>
      </w:r>
      <w:r w:rsidRPr="001D121F">
        <w:t>pecialized skills</w:t>
      </w:r>
    </w:p>
    <w:p w14:paraId="6BD64B64" w14:textId="77777777" w:rsidR="00934E19" w:rsidRPr="001D121F" w:rsidRDefault="00934E19" w:rsidP="00934E19">
      <w:pPr>
        <w:pStyle w:val="1-Paragraph"/>
      </w:pPr>
      <w:r w:rsidRPr="001D121F">
        <w:t xml:space="preserve">Substantial investor relationships, exclusivity, and highly specialized professionals are essential </w:t>
      </w:r>
      <w:r>
        <w:t xml:space="preserve">to </w:t>
      </w:r>
      <w:r w:rsidRPr="001D121F">
        <w:t xml:space="preserve">alternative assets </w:t>
      </w:r>
      <w:r>
        <w:rPr>
          <w:noProof/>
        </w:rPr>
        <w:t>(Joskow, 1987)</w:t>
      </w:r>
      <w:r w:rsidRPr="001D121F">
        <w:t xml:space="preserve">. Thus, alternative investments have traditionally only been used by institutional investors and </w:t>
      </w:r>
      <w:r>
        <w:t>individuals with a high net worth.</w:t>
      </w:r>
      <w:r w:rsidRPr="001D121F">
        <w:t xml:space="preserve"> Because they lack the</w:t>
      </w:r>
      <w:r>
        <w:t xml:space="preserve"> elevated</w:t>
      </w:r>
      <w:r w:rsidRPr="001D121F">
        <w:t xml:space="preserve"> level of expertise ne</w:t>
      </w:r>
      <w:r>
        <w:t>eded</w:t>
      </w:r>
      <w:r w:rsidRPr="001D121F">
        <w:t xml:space="preserve"> to achieve superior returns in such markets, these investors operate through various intermediaries, limited partnerships, limited liability companies, and special</w:t>
      </w:r>
      <w:r>
        <w:t>-</w:t>
      </w:r>
      <w:r w:rsidRPr="001D121F">
        <w:t xml:space="preserve">purpose vehicles </w:t>
      </w:r>
      <w:r>
        <w:rPr>
          <w:noProof/>
        </w:rPr>
        <w:t>(Andonov, 2014)</w:t>
      </w:r>
      <w:r w:rsidRPr="001D121F">
        <w:t xml:space="preserve">. The financial intermediaries involved obtain high rates of return by capitalizing on their informational and professional advantage </w:t>
      </w:r>
      <w:r>
        <w:rPr>
          <w:noProof/>
        </w:rPr>
        <w:t>(Admati &amp; Pfleiderer, 1994)</w:t>
      </w:r>
      <w:r w:rsidRPr="001D121F">
        <w:t>.</w:t>
      </w:r>
    </w:p>
    <w:p w14:paraId="17171B77" w14:textId="77777777" w:rsidR="00934E19" w:rsidRPr="001D121F" w:rsidRDefault="00934E19" w:rsidP="00934E19">
      <w:pPr>
        <w:pStyle w:val="Heading2"/>
      </w:pPr>
      <w:r w:rsidRPr="001D121F">
        <w:t>[H2] Tax benefits</w:t>
      </w:r>
    </w:p>
    <w:p w14:paraId="6C855981" w14:textId="77777777" w:rsidR="00934E19" w:rsidRPr="001D121F" w:rsidRDefault="00934E19" w:rsidP="00934E19">
      <w:pPr>
        <w:pStyle w:val="1-Paragraph"/>
      </w:pPr>
      <w:r>
        <w:rPr>
          <w:rFonts w:ascii="Times" w:hAnsi="Times" w:cs="Didot"/>
          <w:color w:val="000000"/>
        </w:rPr>
        <w:t>Investors can achieve t</w:t>
      </w:r>
      <w:r w:rsidRPr="0050476F">
        <w:rPr>
          <w:rFonts w:ascii="Times" w:hAnsi="Times" w:cs="Didot"/>
          <w:color w:val="000000"/>
        </w:rPr>
        <w:t xml:space="preserve">ax benefits </w:t>
      </w:r>
      <w:r>
        <w:rPr>
          <w:rFonts w:ascii="Times" w:hAnsi="Times" w:cs="Didot"/>
          <w:color w:val="000000"/>
        </w:rPr>
        <w:t xml:space="preserve">by investing in </w:t>
      </w:r>
      <w:r w:rsidRPr="0050476F">
        <w:rPr>
          <w:rFonts w:ascii="Times" w:hAnsi="Times" w:cs="Didot"/>
          <w:color w:val="000000"/>
        </w:rPr>
        <w:t xml:space="preserve">alternative </w:t>
      </w:r>
      <w:r>
        <w:rPr>
          <w:rFonts w:ascii="Times" w:hAnsi="Times" w:cs="Didot"/>
          <w:color w:val="000000"/>
        </w:rPr>
        <w:t>assets</w:t>
      </w:r>
      <w:r w:rsidRPr="0050476F">
        <w:rPr>
          <w:rFonts w:ascii="Times" w:hAnsi="Times" w:cs="Didot"/>
          <w:color w:val="000000"/>
        </w:rPr>
        <w:t xml:space="preserve">. </w:t>
      </w:r>
      <w:r>
        <w:rPr>
          <w:rFonts w:ascii="Times" w:hAnsi="Times" w:cs="Didot"/>
          <w:color w:val="000000"/>
        </w:rPr>
        <w:t xml:space="preserve">This is </w:t>
      </w:r>
      <w:r>
        <w:t>because of</w:t>
      </w:r>
      <w:r w:rsidRPr="001D121F">
        <w:t xml:space="preserve"> the investments</w:t>
      </w:r>
      <w:r>
        <w:t>’</w:t>
      </w:r>
      <w:r w:rsidRPr="001D121F">
        <w:t xml:space="preserve"> long holding periods and private capital commitments</w:t>
      </w:r>
      <w:r>
        <w:t xml:space="preserve">. </w:t>
      </w:r>
    </w:p>
    <w:p w14:paraId="52C78952" w14:textId="77777777" w:rsidR="00934E19" w:rsidRPr="001D121F" w:rsidRDefault="00934E19" w:rsidP="00934E19">
      <w:pPr>
        <w:pStyle w:val="Heading1"/>
      </w:pPr>
      <w:r w:rsidRPr="001D121F">
        <w:lastRenderedPageBreak/>
        <w:t>[H1] Crowdfunding models</w:t>
      </w:r>
    </w:p>
    <w:p w14:paraId="4BEBF883" w14:textId="77777777" w:rsidR="00934E19" w:rsidRPr="001D121F" w:rsidRDefault="00934E19" w:rsidP="00934E19">
      <w:pPr>
        <w:pStyle w:val="1-Paragraph"/>
      </w:pPr>
      <w:r>
        <w:rPr>
          <w:noProof/>
        </w:rPr>
        <w:t>C</w:t>
      </w:r>
      <w:proofErr w:type="spellStart"/>
      <w:r w:rsidRPr="001D121F">
        <w:t>rowdfunding</w:t>
      </w:r>
      <w:proofErr w:type="spellEnd"/>
      <w:r w:rsidRPr="001D121F">
        <w:t xml:space="preserve"> </w:t>
      </w:r>
      <w:r>
        <w:t xml:space="preserve">has been described </w:t>
      </w:r>
      <w:r w:rsidRPr="001D121F">
        <w:t xml:space="preserve">as an open call, essentially through the </w:t>
      </w:r>
      <w:proofErr w:type="gramStart"/>
      <w:r w:rsidRPr="001D121F">
        <w:t>internet</w:t>
      </w:r>
      <w:proofErr w:type="gramEnd"/>
      <w:r w:rsidRPr="001D121F">
        <w:t>, for the provision of financial resources either in the form of donations (without rewards) or in exchange for some form of reward and/or voting rights in order to support initiatives for specific purposes</w:t>
      </w:r>
      <w:r>
        <w:t xml:space="preserve"> </w:t>
      </w:r>
      <w:r>
        <w:rPr>
          <w:noProof/>
        </w:rPr>
        <w:t>(Lambert &amp; Schwienbacher, 2012)</w:t>
      </w:r>
      <w:r w:rsidRPr="001D121F">
        <w:t xml:space="preserve">. Although </w:t>
      </w:r>
      <w:proofErr w:type="spellStart"/>
      <w:r w:rsidRPr="001D121F">
        <w:t>crowdfunding</w:t>
      </w:r>
      <w:proofErr w:type="spellEnd"/>
      <w:r w:rsidRPr="001D121F">
        <w:t xml:space="preserve"> in litigation finance is a relatively new idea, it </w:t>
      </w:r>
      <w:r>
        <w:t xml:space="preserve">shares </w:t>
      </w:r>
      <w:r w:rsidRPr="001D121F">
        <w:t xml:space="preserve">some </w:t>
      </w:r>
      <w:r>
        <w:t>similarities</w:t>
      </w:r>
      <w:r w:rsidRPr="001D121F">
        <w:t xml:space="preserve"> with </w:t>
      </w:r>
      <w:proofErr w:type="spellStart"/>
      <w:r w:rsidRPr="001D121F">
        <w:t>crowdfunding</w:t>
      </w:r>
      <w:proofErr w:type="spellEnd"/>
      <w:r w:rsidRPr="001D121F">
        <w:t xml:space="preserve"> for startups, as both </w:t>
      </w:r>
      <w:proofErr w:type="gramStart"/>
      <w:r w:rsidRPr="001D121F">
        <w:t>offer</w:t>
      </w:r>
      <w:proofErr w:type="gramEnd"/>
      <w:r w:rsidRPr="001D121F">
        <w:t xml:space="preserve"> a standardized financial contract to </w:t>
      </w:r>
      <w:r>
        <w:t>“</w:t>
      </w:r>
      <w:r w:rsidRPr="001D121F">
        <w:t>the crowd</w:t>
      </w:r>
      <w:r>
        <w:t>”</w:t>
      </w:r>
      <w:r w:rsidRPr="001D121F">
        <w:t xml:space="preserve"> </w:t>
      </w:r>
      <w:r>
        <w:rPr>
          <w:noProof/>
        </w:rPr>
        <w:t>(Hornuf &amp; Schwienbacher, 2015)</w:t>
      </w:r>
      <w:r w:rsidRPr="001D121F">
        <w:t>.</w:t>
      </w:r>
    </w:p>
    <w:p w14:paraId="36A99EBE" w14:textId="77777777" w:rsidR="00934E19" w:rsidRPr="00AF2BD4" w:rsidRDefault="00934E19" w:rsidP="00934E19">
      <w:pPr>
        <w:pStyle w:val="2-Paragraph"/>
        <w:rPr>
          <w:b/>
        </w:rPr>
      </w:pPr>
      <w:r w:rsidRPr="009517D9">
        <w:rPr>
          <w:b/>
        </w:rPr>
        <w:t>Exhibit 4</w:t>
      </w:r>
      <w:r>
        <w:t xml:space="preserve"> presents f</w:t>
      </w:r>
      <w:r w:rsidRPr="001D121F">
        <w:t xml:space="preserve">our </w:t>
      </w:r>
      <w:proofErr w:type="spellStart"/>
      <w:r w:rsidRPr="001D121F">
        <w:t>crowdfunding</w:t>
      </w:r>
      <w:proofErr w:type="spellEnd"/>
      <w:r w:rsidRPr="001D121F">
        <w:t xml:space="preserve"> models</w:t>
      </w:r>
      <w:r>
        <w:t xml:space="preserve">: </w:t>
      </w:r>
      <w:r w:rsidRPr="001D121F">
        <w:t>donation-based funding, reward-based</w:t>
      </w:r>
      <w:r>
        <w:t xml:space="preserve"> </w:t>
      </w:r>
      <w:r w:rsidRPr="001D121F">
        <w:t>funding</w:t>
      </w:r>
      <w:r>
        <w:t xml:space="preserve">, </w:t>
      </w:r>
      <w:r w:rsidRPr="001D121F">
        <w:t xml:space="preserve">peer-to-peer lending, and </w:t>
      </w:r>
      <w:r>
        <w:t xml:space="preserve">equity </w:t>
      </w:r>
      <w:proofErr w:type="spellStart"/>
      <w:r w:rsidRPr="001D121F">
        <w:t>crowdfunding</w:t>
      </w:r>
      <w:proofErr w:type="spellEnd"/>
      <w:r w:rsidRPr="001D121F">
        <w:t>.</w:t>
      </w:r>
      <w:r>
        <w:t xml:space="preserve"> These have been divided into two categories. In community crowd funding, the </w:t>
      </w:r>
      <w:proofErr w:type="spellStart"/>
      <w:r>
        <w:t>crowdfunder</w:t>
      </w:r>
      <w:proofErr w:type="spellEnd"/>
      <w:r>
        <w:t xml:space="preserve"> funds without any expected return</w:t>
      </w:r>
      <w:r w:rsidRPr="005C1C88">
        <w:t xml:space="preserve"> </w:t>
      </w:r>
      <w:r>
        <w:t>(</w:t>
      </w:r>
      <w:r w:rsidRPr="001D121F">
        <w:t xml:space="preserve">donation-based </w:t>
      </w:r>
      <w:proofErr w:type="spellStart"/>
      <w:r w:rsidRPr="001D121F">
        <w:t>crowdfund</w:t>
      </w:r>
      <w:r>
        <w:t>ing</w:t>
      </w:r>
      <w:proofErr w:type="spellEnd"/>
      <w:r>
        <w:t xml:space="preserve">), or expects a gift or an exclusive right </w:t>
      </w:r>
      <w:r w:rsidRPr="0050476F">
        <w:rPr>
          <w:rFonts w:ascii="Times" w:hAnsi="Times"/>
          <w:color w:val="000000"/>
        </w:rPr>
        <w:t>of a product or service offered</w:t>
      </w:r>
      <w:r w:rsidRPr="005C1C88">
        <w:t xml:space="preserve"> </w:t>
      </w:r>
      <w:r>
        <w:t>(</w:t>
      </w:r>
      <w:r w:rsidRPr="001D121F">
        <w:t xml:space="preserve">reward-based </w:t>
      </w:r>
      <w:proofErr w:type="spellStart"/>
      <w:r w:rsidRPr="001D121F">
        <w:t>crowdfunding</w:t>
      </w:r>
      <w:proofErr w:type="spellEnd"/>
      <w:r>
        <w:t xml:space="preserve">). In financial return </w:t>
      </w:r>
      <w:proofErr w:type="spellStart"/>
      <w:r>
        <w:t>crowdfunding</w:t>
      </w:r>
      <w:proofErr w:type="spellEnd"/>
      <w:r>
        <w:t>, the investors purchase a stake (</w:t>
      </w:r>
      <w:r w:rsidRPr="001D121F">
        <w:t>equity-based models</w:t>
      </w:r>
      <w:r>
        <w:t>) or lend money to get a financial return for the investment</w:t>
      </w:r>
      <w:r w:rsidRPr="005C1C88">
        <w:t xml:space="preserve"> </w:t>
      </w:r>
      <w:r>
        <w:t>(p</w:t>
      </w:r>
      <w:r w:rsidRPr="001D121F">
        <w:t>eer-to-</w:t>
      </w:r>
      <w:r>
        <w:t>p</w:t>
      </w:r>
      <w:r w:rsidRPr="001D121F">
        <w:t>eer lending models</w:t>
      </w:r>
      <w:r>
        <w:t xml:space="preserve">). </w:t>
      </w:r>
    </w:p>
    <w:p w14:paraId="243BC11B" w14:textId="77777777" w:rsidR="00934E19" w:rsidRDefault="00934E19" w:rsidP="00934E19">
      <w:pPr>
        <w:pStyle w:val="2-Paragraph"/>
      </w:pPr>
      <w:r w:rsidRPr="001B3168">
        <w:t xml:space="preserve">Cumming, </w:t>
      </w:r>
      <w:proofErr w:type="spellStart"/>
      <w:r w:rsidRPr="001B3168">
        <w:t>Leboeuf</w:t>
      </w:r>
      <w:proofErr w:type="spellEnd"/>
      <w:r>
        <w:t>,</w:t>
      </w:r>
      <w:r w:rsidRPr="001B3168">
        <w:t xml:space="preserve"> &amp; </w:t>
      </w:r>
      <w:proofErr w:type="spellStart"/>
      <w:r w:rsidRPr="001B3168">
        <w:t>Schwienbacher</w:t>
      </w:r>
      <w:proofErr w:type="spellEnd"/>
      <w:r>
        <w:t xml:space="preserve"> (2015) </w:t>
      </w:r>
      <w:r w:rsidRPr="0050476F">
        <w:rPr>
          <w:rFonts w:ascii="Times" w:hAnsi="Times"/>
          <w:color w:val="000000"/>
        </w:rPr>
        <w:t xml:space="preserve">further </w:t>
      </w:r>
      <w:r>
        <w:rPr>
          <w:rFonts w:ascii="Times" w:hAnsi="Times"/>
          <w:color w:val="000000"/>
        </w:rPr>
        <w:t>break down</w:t>
      </w:r>
      <w:r w:rsidRPr="0050476F">
        <w:rPr>
          <w:rFonts w:ascii="Times" w:hAnsi="Times"/>
          <w:color w:val="000000"/>
        </w:rPr>
        <w:t xml:space="preserve"> reward-bas</w:t>
      </w:r>
      <w:r>
        <w:rPr>
          <w:rFonts w:ascii="Times" w:hAnsi="Times"/>
          <w:color w:val="000000"/>
        </w:rPr>
        <w:t xml:space="preserve">ed </w:t>
      </w:r>
      <w:proofErr w:type="spellStart"/>
      <w:r>
        <w:rPr>
          <w:rFonts w:ascii="Times" w:hAnsi="Times"/>
          <w:color w:val="000000"/>
        </w:rPr>
        <w:t>crowdfunding</w:t>
      </w:r>
      <w:proofErr w:type="spellEnd"/>
      <w:r>
        <w:rPr>
          <w:rFonts w:ascii="Times" w:hAnsi="Times"/>
          <w:color w:val="000000"/>
        </w:rPr>
        <w:t xml:space="preserve"> into two subcategories.</w:t>
      </w:r>
      <w:r>
        <w:t xml:space="preserve"> The first is a “Keep-It-All”</w:t>
      </w:r>
      <w:r w:rsidRPr="001D121F">
        <w:t xml:space="preserve"> model</w:t>
      </w:r>
      <w:r>
        <w:t xml:space="preserve"> that “</w:t>
      </w:r>
      <w:r w:rsidRPr="001D121F">
        <w:t>involves the entrepreneurial firm setting a fundraising goal and keeping the entire amount raised, regardless of whether or not they meet their goal, thereby allocating the risk to the crowd when an</w:t>
      </w:r>
      <w:r>
        <w:t xml:space="preserve"> underfunded project goes ahead” (</w:t>
      </w:r>
      <w:r>
        <w:rPr>
          <w:noProof/>
        </w:rPr>
        <w:t xml:space="preserve">Cumming et al., 2015, </w:t>
      </w:r>
      <w:r w:rsidRPr="001B3168">
        <w:t>p. 2)</w:t>
      </w:r>
      <w:r w:rsidRPr="001D121F">
        <w:t xml:space="preserve">. The second is an </w:t>
      </w:r>
      <w:r>
        <w:t>“All-o</w:t>
      </w:r>
      <w:r w:rsidRPr="001D121F">
        <w:t>r-Nothing</w:t>
      </w:r>
      <w:r>
        <w:t>”</w:t>
      </w:r>
      <w:r w:rsidRPr="001D121F">
        <w:t xml:space="preserve"> model</w:t>
      </w:r>
      <w:r>
        <w:t xml:space="preserve"> that</w:t>
      </w:r>
      <w:r w:rsidRPr="001D121F">
        <w:t xml:space="preserve"> </w:t>
      </w:r>
      <w:r>
        <w:t>“</w:t>
      </w:r>
      <w:r w:rsidRPr="001D121F">
        <w:t>involves the entrepreneurial firm setting a fundraising goal and not keeping anything unless the goal is achieved, thereby shifting the risk to the entrepreneur</w:t>
      </w:r>
      <w:r>
        <w:t>”</w:t>
      </w:r>
      <w:r w:rsidRPr="001D121F">
        <w:t xml:space="preserve"> </w:t>
      </w:r>
      <w:r>
        <w:rPr>
          <w:noProof/>
        </w:rPr>
        <w:t>(Cumming et al., 2015, p. 2)</w:t>
      </w:r>
      <w:r w:rsidRPr="001D121F">
        <w:t xml:space="preserve">. </w:t>
      </w:r>
      <w:proofErr w:type="spellStart"/>
      <w:r w:rsidRPr="001D121F">
        <w:t>Kickstarter</w:t>
      </w:r>
      <w:proofErr w:type="spellEnd"/>
      <w:r w:rsidRPr="001D121F">
        <w:t xml:space="preserve"> and </w:t>
      </w:r>
      <w:proofErr w:type="spellStart"/>
      <w:r w:rsidRPr="001D121F">
        <w:t>Indiegogo</w:t>
      </w:r>
      <w:proofErr w:type="spellEnd"/>
      <w:r w:rsidRPr="001D121F">
        <w:t xml:space="preserve"> are prominent examples of reward-based </w:t>
      </w:r>
      <w:proofErr w:type="spellStart"/>
      <w:r w:rsidRPr="001D121F">
        <w:t>crowdfunding</w:t>
      </w:r>
      <w:proofErr w:type="spellEnd"/>
      <w:r w:rsidRPr="001D121F">
        <w:t xml:space="preserve"> models.</w:t>
      </w:r>
    </w:p>
    <w:p w14:paraId="236BF9BC" w14:textId="77777777" w:rsidR="00934E19" w:rsidRPr="001D121F" w:rsidRDefault="00934E19" w:rsidP="00934E19">
      <w:pPr>
        <w:pStyle w:val="Typesettinginstruction"/>
      </w:pPr>
      <w:r w:rsidRPr="001D121F">
        <w:lastRenderedPageBreak/>
        <w:t>[PRODUCTION: Set Exhibit 4 about here]</w:t>
      </w:r>
    </w:p>
    <w:p w14:paraId="00585B5F" w14:textId="77777777" w:rsidR="00934E19" w:rsidRPr="001D121F" w:rsidRDefault="00934E19" w:rsidP="00934E19">
      <w:pPr>
        <w:pStyle w:val="Heading1"/>
      </w:pPr>
      <w:r w:rsidRPr="001D121F">
        <w:t>[H1] Litigation Finance and Crowdfunding</w:t>
      </w:r>
    </w:p>
    <w:p w14:paraId="58B5F638" w14:textId="77777777" w:rsidR="00934E19" w:rsidRPr="001D121F" w:rsidRDefault="00934E19" w:rsidP="00934E19">
      <w:pPr>
        <w:pStyle w:val="1-Paragraph"/>
      </w:pPr>
      <w:r w:rsidRPr="001D121F">
        <w:t>Litigation financ</w:t>
      </w:r>
      <w:r>
        <w:t>ing</w:t>
      </w:r>
      <w:r w:rsidRPr="001D121F">
        <w:t xml:space="preserve"> can be carried out through general </w:t>
      </w:r>
      <w:proofErr w:type="spellStart"/>
      <w:r w:rsidRPr="001D121F">
        <w:t>crowdfunding</w:t>
      </w:r>
      <w:proofErr w:type="spellEnd"/>
      <w:r w:rsidRPr="001D121F">
        <w:t xml:space="preserve"> platforms, specialized litigation </w:t>
      </w:r>
      <w:proofErr w:type="spellStart"/>
      <w:r w:rsidRPr="001D121F">
        <w:t>crowdfunding</w:t>
      </w:r>
      <w:proofErr w:type="spellEnd"/>
      <w:r w:rsidRPr="001D121F">
        <w:t xml:space="preserve"> platforms, and traditional business or personal websites </w:t>
      </w:r>
      <w:r>
        <w:rPr>
          <w:noProof/>
        </w:rPr>
        <w:t>(Perry, 2017)</w:t>
      </w:r>
      <w:r w:rsidRPr="001D121F">
        <w:t>.</w:t>
      </w:r>
      <w:r>
        <w:t xml:space="preserve"> </w:t>
      </w:r>
      <w:proofErr w:type="spellStart"/>
      <w:r w:rsidRPr="001D121F">
        <w:t>LexShares</w:t>
      </w:r>
      <w:proofErr w:type="spellEnd"/>
      <w:r w:rsidRPr="001D121F">
        <w:t xml:space="preserve"> belongs to the category of specialized litigation </w:t>
      </w:r>
      <w:proofErr w:type="spellStart"/>
      <w:r w:rsidRPr="001D121F">
        <w:t>crowdfunding</w:t>
      </w:r>
      <w:proofErr w:type="spellEnd"/>
      <w:r w:rsidRPr="001D121F">
        <w:t xml:space="preserve"> platforms. </w:t>
      </w:r>
      <w:r>
        <w:t>T</w:t>
      </w:r>
      <w:r w:rsidRPr="001D121F">
        <w:t xml:space="preserve">he cohort of contributors for such platforms is </w:t>
      </w:r>
      <w:r>
        <w:t>“</w:t>
      </w:r>
      <w:r w:rsidRPr="001D121F">
        <w:t>large, diverse, and case-specific, and each has a minor stake in the outcome</w:t>
      </w:r>
      <w:r>
        <w:t>”</w:t>
      </w:r>
      <w:r w:rsidRPr="001D121F">
        <w:t xml:space="preserve"> </w:t>
      </w:r>
      <w:r>
        <w:rPr>
          <w:noProof/>
        </w:rPr>
        <w:t>(Perry, 2017, p. 34)</w:t>
      </w:r>
      <w:r w:rsidRPr="001D121F">
        <w:t xml:space="preserve">. The litigation </w:t>
      </w:r>
      <w:proofErr w:type="spellStart"/>
      <w:r w:rsidRPr="001D121F">
        <w:t>crowdfunding</w:t>
      </w:r>
      <w:proofErr w:type="spellEnd"/>
      <w:r w:rsidRPr="001D121F">
        <w:t xml:space="preserve"> providers perform </w:t>
      </w:r>
      <w:r>
        <w:t>“</w:t>
      </w:r>
      <w:r w:rsidRPr="001D121F">
        <w:t>the screening functions that are carried out by the funder in ordinary third-party funding</w:t>
      </w:r>
      <w:r>
        <w:t>”</w:t>
      </w:r>
      <w:r w:rsidRPr="001D121F">
        <w:t xml:space="preserve"> </w:t>
      </w:r>
      <w:r>
        <w:rPr>
          <w:noProof/>
        </w:rPr>
        <w:t>(Perry, 2017, p. 35)</w:t>
      </w:r>
      <w:r w:rsidRPr="001D121F">
        <w:t>, resulting in a selection of sufficiently strong claims.</w:t>
      </w:r>
    </w:p>
    <w:p w14:paraId="57B3B0B7" w14:textId="77777777" w:rsidR="00934E19" w:rsidRDefault="00934E19" w:rsidP="00934E19">
      <w:pPr>
        <w:pStyle w:val="2-Paragraph"/>
      </w:pPr>
      <w:r w:rsidRPr="001D121F">
        <w:t xml:space="preserve">Because the business model for litigation </w:t>
      </w:r>
      <w:proofErr w:type="spellStart"/>
      <w:r w:rsidRPr="001D121F">
        <w:t>crowdfunding</w:t>
      </w:r>
      <w:proofErr w:type="spellEnd"/>
      <w:r w:rsidRPr="001D121F">
        <w:t xml:space="preserve"> is novel, there is still significant room for explor</w:t>
      </w:r>
      <w:r>
        <w:t>ing</w:t>
      </w:r>
      <w:r w:rsidRPr="001D121F">
        <w:t xml:space="preserve"> new variants </w:t>
      </w:r>
      <w:r>
        <w:rPr>
          <w:noProof/>
        </w:rPr>
        <w:t>(Fisher, 2016)</w:t>
      </w:r>
      <w:r w:rsidRPr="001D121F">
        <w:t>. C</w:t>
      </w:r>
      <w:r>
        <w:t xml:space="preserve">ompared to traditional commercial third-party funding, </w:t>
      </w:r>
      <w:proofErr w:type="spellStart"/>
      <w:r>
        <w:t>c</w:t>
      </w:r>
      <w:r w:rsidRPr="001D121F">
        <w:t>rowdfunding</w:t>
      </w:r>
      <w:proofErr w:type="spellEnd"/>
      <w:r w:rsidRPr="001D121F">
        <w:t xml:space="preserve"> for litigation finance </w:t>
      </w:r>
      <w:r>
        <w:t xml:space="preserve">can </w:t>
      </w:r>
      <w:proofErr w:type="gramStart"/>
      <w:r>
        <w:t>also :</w:t>
      </w:r>
      <w:proofErr w:type="gramEnd"/>
    </w:p>
    <w:p w14:paraId="238F33B3" w14:textId="77777777" w:rsidR="00934E19" w:rsidRDefault="00934E19" w:rsidP="00934E19">
      <w:pPr>
        <w:pStyle w:val="2-Paragraph"/>
        <w:numPr>
          <w:ilvl w:val="0"/>
          <w:numId w:val="7"/>
        </w:numPr>
      </w:pPr>
      <w:r w:rsidRPr="001D121F">
        <w:t xml:space="preserve"> </w:t>
      </w:r>
      <w:proofErr w:type="gramStart"/>
      <w:r w:rsidRPr="001D121F">
        <w:t>extend</w:t>
      </w:r>
      <w:proofErr w:type="gramEnd"/>
      <w:r w:rsidRPr="001D121F">
        <w:t xml:space="preserve"> </w:t>
      </w:r>
      <w:r>
        <w:t xml:space="preserve">(beyond process costs) </w:t>
      </w:r>
      <w:r w:rsidRPr="001D121F">
        <w:t>to outcome costs, most notably civil liability</w:t>
      </w:r>
      <w:r>
        <w:t>;</w:t>
      </w:r>
      <w:r w:rsidRPr="001D121F">
        <w:t xml:space="preserve"> </w:t>
      </w:r>
    </w:p>
    <w:p w14:paraId="47BF1DFD" w14:textId="77777777" w:rsidR="00934E19" w:rsidRDefault="00934E19" w:rsidP="00934E19">
      <w:pPr>
        <w:pStyle w:val="2-Paragraph"/>
        <w:numPr>
          <w:ilvl w:val="0"/>
          <w:numId w:val="7"/>
        </w:numPr>
      </w:pPr>
      <w:r w:rsidRPr="001D121F">
        <w:t xml:space="preserve"> </w:t>
      </w:r>
      <w:proofErr w:type="gramStart"/>
      <w:r w:rsidRPr="001D121F">
        <w:t>be</w:t>
      </w:r>
      <w:proofErr w:type="gramEnd"/>
      <w:r w:rsidRPr="001D121F">
        <w:t xml:space="preserve"> </w:t>
      </w:r>
      <w:r>
        <w:t xml:space="preserve">offered </w:t>
      </w:r>
      <w:r w:rsidRPr="001D121F">
        <w:t>to claimants who seek non-monetary remedies, such as an injunction or a declaratory judgment</w:t>
      </w:r>
      <w:r>
        <w:t xml:space="preserve">; and </w:t>
      </w:r>
    </w:p>
    <w:p w14:paraId="09EE4316" w14:textId="77777777" w:rsidR="00934E19" w:rsidRPr="001D121F" w:rsidRDefault="00934E19" w:rsidP="00934E19">
      <w:pPr>
        <w:pStyle w:val="2-Paragraph"/>
        <w:numPr>
          <w:ilvl w:val="0"/>
          <w:numId w:val="7"/>
        </w:numPr>
      </w:pPr>
      <w:proofErr w:type="gramStart"/>
      <w:r w:rsidRPr="001D121F">
        <w:t>offer</w:t>
      </w:r>
      <w:proofErr w:type="gramEnd"/>
      <w:r w:rsidRPr="001D121F">
        <w:t xml:space="preserve"> </w:t>
      </w:r>
      <w:r>
        <w:t xml:space="preserve">defendants </w:t>
      </w:r>
      <w:r w:rsidRPr="001D121F">
        <w:t>financing</w:t>
      </w:r>
      <w:r>
        <w:t xml:space="preserve"> that</w:t>
      </w:r>
      <w:r w:rsidRPr="001D121F">
        <w:t xml:space="preserve"> </w:t>
      </w:r>
      <w:r>
        <w:t>usually had been</w:t>
      </w:r>
      <w:r w:rsidRPr="001D121F">
        <w:t xml:space="preserve"> provided</w:t>
      </w:r>
      <w:r>
        <w:t xml:space="preserve"> only to</w:t>
      </w:r>
      <w:r w:rsidRPr="001D121F">
        <w:t xml:space="preserve"> claimants by </w:t>
      </w:r>
      <w:proofErr w:type="spellStart"/>
      <w:r w:rsidRPr="001D121F">
        <w:t>collateral</w:t>
      </w:r>
      <w:r>
        <w:t>izating</w:t>
      </w:r>
      <w:proofErr w:type="spellEnd"/>
      <w:r>
        <w:t xml:space="preserve"> a loan </w:t>
      </w:r>
      <w:r>
        <w:rPr>
          <w:noProof/>
        </w:rPr>
        <w:t>(Perry, 2017)</w:t>
      </w:r>
      <w:r>
        <w:t xml:space="preserve">. </w:t>
      </w:r>
    </w:p>
    <w:p w14:paraId="1490641C" w14:textId="77777777" w:rsidR="00934E19" w:rsidRPr="001D121F" w:rsidRDefault="00934E19" w:rsidP="00934E19">
      <w:pPr>
        <w:pStyle w:val="Heading2"/>
      </w:pPr>
      <w:r w:rsidRPr="001D121F">
        <w:t xml:space="preserve">[H2] Stakeholders in litigation </w:t>
      </w:r>
      <w:proofErr w:type="spellStart"/>
      <w:r w:rsidRPr="001D121F">
        <w:t>crowdfunding</w:t>
      </w:r>
      <w:proofErr w:type="spellEnd"/>
    </w:p>
    <w:p w14:paraId="025D33BB" w14:textId="77777777" w:rsidR="00934E19" w:rsidRPr="009517D9" w:rsidRDefault="00934E19" w:rsidP="00934E19">
      <w:pPr>
        <w:pStyle w:val="Typesettinginstruction"/>
        <w:rPr>
          <w:b w:val="0"/>
        </w:rPr>
      </w:pPr>
      <w:r w:rsidRPr="00207A7E">
        <w:rPr>
          <w:b w:val="0"/>
        </w:rPr>
        <w:t xml:space="preserve">The intermediaries typically involved in </w:t>
      </w:r>
      <w:proofErr w:type="spellStart"/>
      <w:r w:rsidRPr="00207A7E">
        <w:rPr>
          <w:b w:val="0"/>
        </w:rPr>
        <w:t>crowdfunding</w:t>
      </w:r>
      <w:proofErr w:type="spellEnd"/>
      <w:r w:rsidRPr="00207A7E">
        <w:rPr>
          <w:b w:val="0"/>
        </w:rPr>
        <w:t xml:space="preserve"> for business ventures are presented in</w:t>
      </w:r>
      <w:r>
        <w:t xml:space="preserve"> </w:t>
      </w:r>
      <w:r w:rsidRPr="001D121F">
        <w:rPr>
          <w:b w:val="0"/>
        </w:rPr>
        <w:t>Exhibit 5</w:t>
      </w:r>
      <w:r w:rsidRPr="001D121F">
        <w:t>.</w:t>
      </w:r>
      <w:r>
        <w:t xml:space="preserve"> </w:t>
      </w:r>
      <w:proofErr w:type="spellStart"/>
      <w:r w:rsidRPr="009517D9">
        <w:rPr>
          <w:b w:val="0"/>
        </w:rPr>
        <w:t>Crowdfunding</w:t>
      </w:r>
      <w:proofErr w:type="spellEnd"/>
      <w:r w:rsidRPr="009517D9">
        <w:rPr>
          <w:b w:val="0"/>
        </w:rPr>
        <w:t xml:space="preserve"> for litigation finance easily fits into this framework. </w:t>
      </w:r>
      <w:proofErr w:type="spellStart"/>
      <w:r w:rsidRPr="009517D9">
        <w:rPr>
          <w:b w:val="0"/>
        </w:rPr>
        <w:t>LexShares</w:t>
      </w:r>
      <w:proofErr w:type="spellEnd"/>
      <w:r w:rsidRPr="009517D9">
        <w:rPr>
          <w:b w:val="0"/>
        </w:rPr>
        <w:t xml:space="preserve">’ </w:t>
      </w:r>
      <w:r w:rsidRPr="009517D9">
        <w:rPr>
          <w:b w:val="0"/>
        </w:rPr>
        <w:lastRenderedPageBreak/>
        <w:t xml:space="preserve">platform acts as the intermediary </w:t>
      </w:r>
      <w:proofErr w:type="spellStart"/>
      <w:r w:rsidRPr="009517D9">
        <w:rPr>
          <w:b w:val="0"/>
        </w:rPr>
        <w:t>crowdfunding</w:t>
      </w:r>
      <w:proofErr w:type="spellEnd"/>
      <w:r w:rsidRPr="009517D9">
        <w:rPr>
          <w:b w:val="0"/>
        </w:rPr>
        <w:t xml:space="preserve"> platform, with the fund-seekers and capital providers on both sides. Banks are (still) included, as litigation finance providers need a license to sell securities. </w:t>
      </w:r>
      <w:proofErr w:type="spellStart"/>
      <w:r w:rsidRPr="009517D9">
        <w:rPr>
          <w:b w:val="0"/>
        </w:rPr>
        <w:t>LexShares</w:t>
      </w:r>
      <w:proofErr w:type="spellEnd"/>
      <w:r w:rsidRPr="009517D9">
        <w:rPr>
          <w:b w:val="0"/>
        </w:rPr>
        <w:t xml:space="preserve"> has outsourced this service to </w:t>
      </w:r>
      <w:proofErr w:type="spellStart"/>
      <w:r w:rsidRPr="009517D9">
        <w:rPr>
          <w:b w:val="0"/>
        </w:rPr>
        <w:t>Wealthforge</w:t>
      </w:r>
      <w:proofErr w:type="spellEnd"/>
      <w:r w:rsidRPr="009517D9">
        <w:rPr>
          <w:b w:val="0"/>
        </w:rPr>
        <w:t xml:space="preserve">, which acts as a financial intermediary. </w:t>
      </w:r>
    </w:p>
    <w:p w14:paraId="4C965131" w14:textId="77777777" w:rsidR="00934E19" w:rsidRPr="001D121F" w:rsidRDefault="00934E19" w:rsidP="00934E19">
      <w:pPr>
        <w:pStyle w:val="Typesettinginstruction"/>
      </w:pPr>
      <w:r w:rsidRPr="001D121F">
        <w:t>[PRODUCTION: Set Exhibit 5 about here]</w:t>
      </w:r>
    </w:p>
    <w:p w14:paraId="3DB5B0DA" w14:textId="77777777" w:rsidR="00934E19" w:rsidRPr="001D121F" w:rsidRDefault="00934E19" w:rsidP="00934E19">
      <w:pPr>
        <w:pStyle w:val="Heading2"/>
      </w:pPr>
      <w:r w:rsidRPr="001D121F">
        <w:t xml:space="preserve">[H2] </w:t>
      </w:r>
      <w:proofErr w:type="spellStart"/>
      <w:r w:rsidRPr="001D121F">
        <w:t>Crowdfunding</w:t>
      </w:r>
      <w:proofErr w:type="spellEnd"/>
      <w:r w:rsidRPr="001D121F">
        <w:t xml:space="preserve"> platforms for litigation financing</w:t>
      </w:r>
    </w:p>
    <w:p w14:paraId="7E4E62D3" w14:textId="77777777" w:rsidR="00934E19" w:rsidRPr="001D121F" w:rsidRDefault="00934E19" w:rsidP="00934E19">
      <w:pPr>
        <w:pStyle w:val="1-Paragraph"/>
      </w:pPr>
      <w:r w:rsidRPr="001D121F">
        <w:t>Since</w:t>
      </w:r>
      <w:r>
        <w:t xml:space="preserve"> </w:t>
      </w:r>
      <w:proofErr w:type="spellStart"/>
      <w:r>
        <w:t>LexShares</w:t>
      </w:r>
      <w:proofErr w:type="spellEnd"/>
      <w:r>
        <w:t xml:space="preserve"> was established in</w:t>
      </w:r>
      <w:r w:rsidRPr="001D121F">
        <w:t xml:space="preserve"> 2014, the popularity of </w:t>
      </w:r>
      <w:proofErr w:type="spellStart"/>
      <w:r w:rsidRPr="001D121F">
        <w:t>crowdfunding</w:t>
      </w:r>
      <w:proofErr w:type="spellEnd"/>
      <w:r w:rsidRPr="001D121F">
        <w:t xml:space="preserve"> platforms in litigation finance has grown</w:t>
      </w:r>
      <w:r>
        <w:t xml:space="preserve">, with </w:t>
      </w:r>
      <w:r w:rsidRPr="001D121F">
        <w:t xml:space="preserve">companies such as </w:t>
      </w:r>
      <w:proofErr w:type="spellStart"/>
      <w:r w:rsidRPr="001D121F">
        <w:t>CrowdJustice</w:t>
      </w:r>
      <w:proofErr w:type="spellEnd"/>
      <w:r w:rsidRPr="001D121F">
        <w:t xml:space="preserve"> and </w:t>
      </w:r>
      <w:proofErr w:type="spellStart"/>
      <w:r w:rsidRPr="001D121F">
        <w:t>FundedJustice</w:t>
      </w:r>
      <w:proofErr w:type="spellEnd"/>
      <w:r w:rsidRPr="001D121F">
        <w:t xml:space="preserve"> in the U</w:t>
      </w:r>
      <w:r>
        <w:t xml:space="preserve">nited </w:t>
      </w:r>
      <w:r w:rsidRPr="001D121F">
        <w:t>K</w:t>
      </w:r>
      <w:r>
        <w:t>ingdom</w:t>
      </w:r>
      <w:r w:rsidRPr="001D121F">
        <w:t xml:space="preserve"> using a similar business model</w:t>
      </w:r>
      <w:r>
        <w:t xml:space="preserve"> </w:t>
      </w:r>
      <w:r>
        <w:rPr>
          <w:noProof/>
        </w:rPr>
        <w:t>(Graham, 2015; Rozenberg, 2015)</w:t>
      </w:r>
      <w:r w:rsidRPr="001D121F">
        <w:t xml:space="preserve">. Other intermediaries, such as </w:t>
      </w:r>
      <w:proofErr w:type="spellStart"/>
      <w:r w:rsidRPr="001D121F">
        <w:t>CrowdLaw</w:t>
      </w:r>
      <w:proofErr w:type="spellEnd"/>
      <w:r w:rsidRPr="001D121F">
        <w:t>, Mighty Group</w:t>
      </w:r>
      <w:r>
        <w:t>,</w:t>
      </w:r>
      <w:r w:rsidRPr="001D121F">
        <w:t xml:space="preserve"> Inc.</w:t>
      </w:r>
      <w:r>
        <w:t>,</w:t>
      </w:r>
      <w:r w:rsidRPr="001D121F">
        <w:t xml:space="preserve"> and Vinson Litigation Finance, which can be classified as </w:t>
      </w:r>
      <w:r>
        <w:t>“</w:t>
      </w:r>
      <w:r w:rsidRPr="001D121F">
        <w:t>law bankers</w:t>
      </w:r>
      <w:r>
        <w:t>”</w:t>
      </w:r>
      <w:r w:rsidRPr="001D121F">
        <w:t xml:space="preserve"> </w:t>
      </w:r>
      <w:r>
        <w:rPr>
          <w:noProof/>
        </w:rPr>
        <w:t>(LexShares, 2016)</w:t>
      </w:r>
      <w:r w:rsidRPr="001D121F">
        <w:t>, have also entered the market in recent years.</w:t>
      </w:r>
    </w:p>
    <w:p w14:paraId="20322B5F" w14:textId="77777777" w:rsidR="00934E19" w:rsidRPr="001D121F" w:rsidRDefault="00934E19" w:rsidP="00934E19">
      <w:pPr>
        <w:pStyle w:val="2-Paragraph"/>
      </w:pPr>
      <w:r w:rsidRPr="001D121F">
        <w:t xml:space="preserve">The growth of </w:t>
      </w:r>
      <w:proofErr w:type="spellStart"/>
      <w:r w:rsidRPr="001D121F">
        <w:t>crowdfunding</w:t>
      </w:r>
      <w:proofErr w:type="spellEnd"/>
      <w:r w:rsidRPr="001D121F">
        <w:t xml:space="preserve"> platforms is mainly due to shifts in the litigation sphere, such as the decline in the use of laws against maintenance and </w:t>
      </w:r>
      <w:proofErr w:type="spellStart"/>
      <w:r w:rsidRPr="001D121F">
        <w:t>champerty</w:t>
      </w:r>
      <w:proofErr w:type="spellEnd"/>
      <w:r w:rsidRPr="001D121F">
        <w:t>, skyrocketing litigation costs, and</w:t>
      </w:r>
      <w:r>
        <w:t>, in the United States,</w:t>
      </w:r>
      <w:r w:rsidRPr="001D121F">
        <w:t xml:space="preserve"> the prohibition </w:t>
      </w:r>
      <w:r>
        <w:t>against</w:t>
      </w:r>
      <w:r w:rsidRPr="001D121F">
        <w:t xml:space="preserve"> charging</w:t>
      </w:r>
      <w:r>
        <w:t xml:space="preserve"> attorneys’</w:t>
      </w:r>
      <w:r w:rsidRPr="001D121F">
        <w:t xml:space="preserve"> living expenses to their clients </w:t>
      </w:r>
      <w:r>
        <w:rPr>
          <w:noProof/>
        </w:rPr>
        <w:t>(Rodak, 2006)</w:t>
      </w:r>
      <w:r w:rsidRPr="001D121F">
        <w:t xml:space="preserve">. In an interview for </w:t>
      </w:r>
      <w:proofErr w:type="spellStart"/>
      <w:r w:rsidRPr="001D121F">
        <w:t>Xcomony</w:t>
      </w:r>
      <w:proofErr w:type="spellEnd"/>
      <w:r>
        <w:t>, the Boston-based media firm,</w:t>
      </w:r>
      <w:r w:rsidRPr="001D121F">
        <w:t xml:space="preserve"> </w:t>
      </w:r>
      <w:r>
        <w:t xml:space="preserve">Jay </w:t>
      </w:r>
      <w:r w:rsidRPr="001D121F">
        <w:t>Greenberg explain</w:t>
      </w:r>
      <w:r>
        <w:t>ed, “</w:t>
      </w:r>
      <w:r w:rsidRPr="001D121F">
        <w:t>over the past two decades, for commercial litigation finance, the regulatory environment has become more lenient</w:t>
      </w:r>
      <w:r>
        <w:t>”</w:t>
      </w:r>
      <w:r w:rsidRPr="001D121F">
        <w:t xml:space="preserve"> </w:t>
      </w:r>
      <w:r>
        <w:rPr>
          <w:noProof/>
        </w:rPr>
        <w:t>(Ruth, 2014)</w:t>
      </w:r>
      <w:r w:rsidRPr="001D121F">
        <w:t>. H</w:t>
      </w:r>
      <w:r>
        <w:t>e also has said, h</w:t>
      </w:r>
      <w:r w:rsidRPr="001D121F">
        <w:t xml:space="preserve">owever, that, </w:t>
      </w:r>
      <w:r>
        <w:t>“</w:t>
      </w:r>
      <w:r w:rsidRPr="001D121F">
        <w:t>investors still don</w:t>
      </w:r>
      <w:r>
        <w:t>’</w:t>
      </w:r>
      <w:r w:rsidRPr="001D121F">
        <w:t>t know that you can invest in legal claims in the US and the clients don</w:t>
      </w:r>
      <w:r>
        <w:t>’</w:t>
      </w:r>
      <w:r w:rsidRPr="001D121F">
        <w:t>t really understand how to go about up-teaming this type of financing even if they know it exists</w:t>
      </w:r>
      <w:r>
        <w:t>”</w:t>
      </w:r>
      <w:r w:rsidRPr="001D121F">
        <w:t xml:space="preserve"> </w:t>
      </w:r>
      <w:r>
        <w:rPr>
          <w:noProof/>
        </w:rPr>
        <w:t>(Lattemann &amp; Alon, 2015)</w:t>
      </w:r>
      <w:r w:rsidRPr="001D121F">
        <w:t>.</w:t>
      </w:r>
    </w:p>
    <w:p w14:paraId="3FB69296" w14:textId="77777777" w:rsidR="00934E19" w:rsidRPr="001D121F" w:rsidRDefault="00934E19" w:rsidP="00934E19">
      <w:pPr>
        <w:pStyle w:val="Heading1"/>
      </w:pPr>
      <w:r w:rsidRPr="001D121F">
        <w:lastRenderedPageBreak/>
        <w:t>[H1] Litigation finance at LexShares</w:t>
      </w:r>
    </w:p>
    <w:p w14:paraId="5A224B60" w14:textId="77777777" w:rsidR="00934E19" w:rsidRPr="001D121F" w:rsidRDefault="00934E19" w:rsidP="00934E19">
      <w:pPr>
        <w:pStyle w:val="1-Paragraph"/>
      </w:pPr>
      <w:r w:rsidRPr="001D121F">
        <w:t>As noted previously, investing in litigation funds is not new for professional investors</w:t>
      </w:r>
      <w:r>
        <w:t xml:space="preserve">. </w:t>
      </w:r>
      <w:proofErr w:type="spellStart"/>
      <w:r>
        <w:t>LexShares</w:t>
      </w:r>
      <w:proofErr w:type="spellEnd"/>
      <w:r>
        <w:t>’</w:t>
      </w:r>
      <w:r w:rsidRPr="001D121F">
        <w:t xml:space="preserve"> unique selling proposition is that </w:t>
      </w:r>
      <w:r>
        <w:t>“</w:t>
      </w:r>
      <w:r w:rsidRPr="001D121F">
        <w:t>It connects investors who may have been shut out of the market with litigants who have a meritorious case but don</w:t>
      </w:r>
      <w:r>
        <w:t>’</w:t>
      </w:r>
      <w:r w:rsidRPr="001D121F">
        <w:t>t have access to the funds they need to move forward</w:t>
      </w:r>
      <w:r>
        <w:t>”</w:t>
      </w:r>
      <w:r w:rsidRPr="001D121F">
        <w:t xml:space="preserve"> </w:t>
      </w:r>
      <w:r>
        <w:rPr>
          <w:noProof/>
        </w:rPr>
        <w:t>(Krause, 2015, p. 32)</w:t>
      </w:r>
      <w:r w:rsidRPr="001D121F">
        <w:t>. According to Greenberg, dedicated litigation finance funders, such as public or private hedge funds</w:t>
      </w:r>
      <w:r>
        <w:t>,</w:t>
      </w:r>
      <w:r w:rsidRPr="001D121F">
        <w:t xml:space="preserve"> focus on cases of at least </w:t>
      </w:r>
      <w:r>
        <w:t>$</w:t>
      </w:r>
      <w:r w:rsidRPr="001D121F">
        <w:t>3 million per lawsuit</w:t>
      </w:r>
      <w:r>
        <w:t>, and</w:t>
      </w:r>
      <w:r w:rsidRPr="001D121F">
        <w:t xml:space="preserve"> hedge funds </w:t>
      </w:r>
      <w:r>
        <w:t xml:space="preserve">often </w:t>
      </w:r>
      <w:r w:rsidRPr="001D121F">
        <w:t xml:space="preserve">will seek to deploy </w:t>
      </w:r>
      <w:r>
        <w:t>$</w:t>
      </w:r>
      <w:r w:rsidRPr="001D121F">
        <w:t xml:space="preserve">5 million in a single opportunity </w:t>
      </w:r>
      <w:r>
        <w:rPr>
          <w:noProof/>
        </w:rPr>
        <w:t>(Lattemann &amp; Alon, 2015)</w:t>
      </w:r>
      <w:r w:rsidRPr="001D121F">
        <w:t xml:space="preserve">. </w:t>
      </w:r>
      <w:proofErr w:type="spellStart"/>
      <w:r w:rsidRPr="001D121F">
        <w:t>LexShares</w:t>
      </w:r>
      <w:proofErr w:type="spellEnd"/>
      <w:r>
        <w:t>’</w:t>
      </w:r>
      <w:r w:rsidRPr="001D121F">
        <w:t xml:space="preserve"> </w:t>
      </w:r>
      <w:proofErr w:type="spellStart"/>
      <w:r w:rsidRPr="001D121F">
        <w:t>crowdfunding</w:t>
      </w:r>
      <w:proofErr w:type="spellEnd"/>
      <w:r w:rsidRPr="001D121F">
        <w:t xml:space="preserve"> model </w:t>
      </w:r>
      <w:r>
        <w:t>“</w:t>
      </w:r>
      <w:r w:rsidRPr="001D121F">
        <w:t xml:space="preserve">has made it possible for litigants with relatively small corporate disputes, often between </w:t>
      </w:r>
      <w:r>
        <w:t>$</w:t>
      </w:r>
      <w:r w:rsidRPr="001D121F">
        <w:t xml:space="preserve">100,000 and </w:t>
      </w:r>
      <w:r>
        <w:t>$</w:t>
      </w:r>
      <w:r w:rsidRPr="001D121F">
        <w:t>1 million in value, to line up individua</w:t>
      </w:r>
      <w:r>
        <w:t xml:space="preserve">l investors” </w:t>
      </w:r>
      <w:r>
        <w:rPr>
          <w:noProof/>
        </w:rPr>
        <w:t>(Krause, 2015, p. 32)</w:t>
      </w:r>
      <w:r w:rsidRPr="001D121F">
        <w:t>.</w:t>
      </w:r>
    </w:p>
    <w:p w14:paraId="70B27544" w14:textId="77777777" w:rsidR="00934E19" w:rsidRPr="001D121F" w:rsidRDefault="00934E19" w:rsidP="00934E19">
      <w:pPr>
        <w:pStyle w:val="2-Paragraph"/>
      </w:pPr>
      <w:r w:rsidRPr="001D121F">
        <w:t>Greenberg gives an example of how a typical case might unfold</w:t>
      </w:r>
      <w:r>
        <w:t>:</w:t>
      </w:r>
      <w:r w:rsidRPr="001D121F">
        <w:t xml:space="preserve"> </w:t>
      </w:r>
      <w:r>
        <w:t>“</w:t>
      </w:r>
      <w:r w:rsidRPr="001D121F">
        <w:t>Let's say we</w:t>
      </w:r>
      <w:r>
        <w:t>’</w:t>
      </w:r>
      <w:r w:rsidRPr="001D121F">
        <w:t xml:space="preserve">ve funded this case for </w:t>
      </w:r>
      <w:r>
        <w:t>$</w:t>
      </w:r>
      <w:r w:rsidRPr="001D121F">
        <w:t xml:space="preserve">100,000. At the end of the day, the plaintiff wins, and they [the defendants] are required to pay </w:t>
      </w:r>
      <w:proofErr w:type="spellStart"/>
      <w:r w:rsidRPr="001D121F">
        <w:t>LexShares</w:t>
      </w:r>
      <w:proofErr w:type="spellEnd"/>
      <w:r w:rsidRPr="001D121F">
        <w:t xml:space="preserve"> </w:t>
      </w:r>
      <w:r>
        <w:t>$</w:t>
      </w:r>
      <w:r w:rsidRPr="001D121F">
        <w:t xml:space="preserve">200,000. </w:t>
      </w:r>
      <w:proofErr w:type="spellStart"/>
      <w:r w:rsidRPr="001D121F">
        <w:t>LexShares</w:t>
      </w:r>
      <w:proofErr w:type="spellEnd"/>
      <w:r w:rsidRPr="001D121F">
        <w:t xml:space="preserve"> gives the plaintiff </w:t>
      </w:r>
      <w:r>
        <w:t>$</w:t>
      </w:r>
      <w:r w:rsidRPr="001D121F">
        <w:t xml:space="preserve">100,000 and </w:t>
      </w:r>
      <w:r>
        <w:t>$</w:t>
      </w:r>
      <w:r w:rsidRPr="001D121F">
        <w:t xml:space="preserve">100,000 stays as profit. The investors would get </w:t>
      </w:r>
      <w:r>
        <w:t>$</w:t>
      </w:r>
      <w:r w:rsidRPr="001D121F">
        <w:t xml:space="preserve">80,000, and 20% of the </w:t>
      </w:r>
      <w:r>
        <w:t>$</w:t>
      </w:r>
      <w:r w:rsidRPr="001D121F">
        <w:t xml:space="preserve">100,000 would go to </w:t>
      </w:r>
      <w:proofErr w:type="spellStart"/>
      <w:r w:rsidRPr="001D121F">
        <w:t>LexShares</w:t>
      </w:r>
      <w:proofErr w:type="spellEnd"/>
      <w:r>
        <w:t>”</w:t>
      </w:r>
      <w:r w:rsidRPr="001D121F">
        <w:t xml:space="preserve"> </w:t>
      </w:r>
      <w:r>
        <w:rPr>
          <w:noProof/>
        </w:rPr>
        <w:t>(Lattemann &amp; Alon, 2015)</w:t>
      </w:r>
      <w:r w:rsidRPr="001D121F">
        <w:t>.</w:t>
      </w:r>
    </w:p>
    <w:p w14:paraId="0949B847" w14:textId="77777777" w:rsidR="00934E19" w:rsidRPr="001D121F" w:rsidRDefault="00934E19" w:rsidP="00934E19">
      <w:pPr>
        <w:pStyle w:val="2-Paragraph"/>
      </w:pPr>
      <w:r w:rsidRPr="001D121F">
        <w:t xml:space="preserve">The risk and return relationship of </w:t>
      </w:r>
      <w:proofErr w:type="spellStart"/>
      <w:r w:rsidRPr="001D121F">
        <w:t>LexShares</w:t>
      </w:r>
      <w:proofErr w:type="spellEnd"/>
      <w:r w:rsidRPr="001D121F">
        <w:t xml:space="preserve"> litigation cases is binary, meaning that</w:t>
      </w:r>
      <w:r>
        <w:t>, in Greenberg’s words,</w:t>
      </w:r>
      <w:r w:rsidRPr="001D121F">
        <w:t xml:space="preserve"> the lawsuit </w:t>
      </w:r>
      <w:r>
        <w:t>“</w:t>
      </w:r>
      <w:r w:rsidRPr="001D121F">
        <w:t>is either a complete zero or a massive win</w:t>
      </w:r>
      <w:r>
        <w:t>.”</w:t>
      </w:r>
      <w:r w:rsidRPr="001D121F">
        <w:t xml:space="preserve"> </w:t>
      </w:r>
      <w:proofErr w:type="spellStart"/>
      <w:r w:rsidRPr="001D121F">
        <w:t>LexShares</w:t>
      </w:r>
      <w:proofErr w:type="spellEnd"/>
      <w:r w:rsidRPr="001D121F">
        <w:t xml:space="preserve"> sells cases on a non-recourse equity basis, so if the case</w:t>
      </w:r>
      <w:r>
        <w:t xml:space="preserve"> is lost</w:t>
      </w:r>
      <w:r w:rsidRPr="001D121F">
        <w:t xml:space="preserve"> </w:t>
      </w:r>
      <w:r>
        <w:t>“</w:t>
      </w:r>
      <w:r w:rsidRPr="001D121F">
        <w:t xml:space="preserve">the plaintiff does not owe </w:t>
      </w:r>
      <w:proofErr w:type="spellStart"/>
      <w:r w:rsidRPr="001D121F">
        <w:t>LexShares</w:t>
      </w:r>
      <w:proofErr w:type="spellEnd"/>
      <w:r w:rsidRPr="001D121F">
        <w:t xml:space="preserve"> or </w:t>
      </w:r>
      <w:proofErr w:type="spellStart"/>
      <w:r w:rsidRPr="001D121F">
        <w:t>LexShares</w:t>
      </w:r>
      <w:proofErr w:type="spellEnd"/>
      <w:r w:rsidRPr="001D121F">
        <w:t xml:space="preserve"> investors anything</w:t>
      </w:r>
      <w:r>
        <w:t>,” he explained</w:t>
      </w:r>
      <w:r w:rsidRPr="001D121F">
        <w:t>. Greenberg</w:t>
      </w:r>
      <w:r>
        <w:t xml:space="preserve"> also</w:t>
      </w:r>
      <w:r w:rsidRPr="001D121F">
        <w:t xml:space="preserve"> note</w:t>
      </w:r>
      <w:r>
        <w:t>d</w:t>
      </w:r>
      <w:r w:rsidRPr="001D121F">
        <w:t xml:space="preserve"> that if </w:t>
      </w:r>
      <w:r>
        <w:t xml:space="preserve"> “</w:t>
      </w:r>
      <w:r w:rsidRPr="001D121F">
        <w:t xml:space="preserve">investors take on that type of risk </w:t>
      </w:r>
      <w:r>
        <w:t xml:space="preserve">— </w:t>
      </w:r>
      <w:r w:rsidRPr="001D121F">
        <w:t>where they could get zeroed it out in an individual transaction</w:t>
      </w:r>
      <w:r>
        <w:t xml:space="preserve"> — </w:t>
      </w:r>
      <w:r w:rsidRPr="001D121F">
        <w:t>they need to be compensated</w:t>
      </w:r>
      <w:r>
        <w:t>”</w:t>
      </w:r>
      <w:r w:rsidRPr="001D121F">
        <w:t xml:space="preserve"> and that </w:t>
      </w:r>
      <w:proofErr w:type="spellStart"/>
      <w:r w:rsidRPr="001D121F">
        <w:t>LexShares</w:t>
      </w:r>
      <w:proofErr w:type="spellEnd"/>
      <w:r w:rsidRPr="001D121F">
        <w:t xml:space="preserve"> </w:t>
      </w:r>
      <w:proofErr w:type="gramStart"/>
      <w:r w:rsidRPr="001D121F">
        <w:t>has</w:t>
      </w:r>
      <w:proofErr w:type="gramEnd"/>
      <w:r w:rsidRPr="001D121F">
        <w:t xml:space="preserve"> </w:t>
      </w:r>
      <w:r>
        <w:t>“</w:t>
      </w:r>
      <w:r w:rsidRPr="001D121F">
        <w:t>a target between 50% and 75% returns, should the claim be successful</w:t>
      </w:r>
      <w:r>
        <w:t>”</w:t>
      </w:r>
      <w:r w:rsidRPr="001D121F">
        <w:t xml:space="preserve"> </w:t>
      </w:r>
      <w:r>
        <w:rPr>
          <w:noProof/>
        </w:rPr>
        <w:t>(Lattemann &amp; Alon, 2015)</w:t>
      </w:r>
      <w:r w:rsidRPr="001D121F">
        <w:t xml:space="preserve">. This corresponds to the returns of venture </w:t>
      </w:r>
      <w:r w:rsidRPr="001D121F">
        <w:lastRenderedPageBreak/>
        <w:t xml:space="preserve">capital, where an investment in a small company is risky, but has </w:t>
      </w:r>
      <w:r>
        <w:t xml:space="preserve">the </w:t>
      </w:r>
      <w:r w:rsidRPr="001D121F">
        <w:t>potential</w:t>
      </w:r>
      <w:r>
        <w:t xml:space="preserve"> to yield</w:t>
      </w:r>
      <w:r w:rsidRPr="001D121F">
        <w:t xml:space="preserve"> returns of 20% to 50%.</w:t>
      </w:r>
    </w:p>
    <w:p w14:paraId="6C2F37F5" w14:textId="77777777" w:rsidR="00934E19" w:rsidRPr="001D121F" w:rsidRDefault="00934E19" w:rsidP="00934E19">
      <w:pPr>
        <w:pStyle w:val="2-Paragraph"/>
      </w:pPr>
      <w:r w:rsidRPr="001D121F">
        <w:t xml:space="preserve">In September 2017, </w:t>
      </w:r>
      <w:proofErr w:type="spellStart"/>
      <w:r w:rsidRPr="001D121F">
        <w:t>LexShares</w:t>
      </w:r>
      <w:proofErr w:type="spellEnd"/>
      <w:r w:rsidRPr="001D121F">
        <w:t xml:space="preserve"> reported </w:t>
      </w:r>
      <w:r>
        <w:t>more than $</w:t>
      </w:r>
      <w:r w:rsidRPr="001D121F">
        <w:t>16.3 million in investments spread across over 40 cases</w:t>
      </w:r>
      <w:r>
        <w:t>. T</w:t>
      </w:r>
      <w:r w:rsidRPr="001D121F">
        <w:t xml:space="preserve">he largest case </w:t>
      </w:r>
      <w:r>
        <w:t>generated a payout of $</w:t>
      </w:r>
      <w:r w:rsidRPr="001D121F">
        <w:t>3,775,000 and the smallest</w:t>
      </w:r>
      <w:r>
        <w:t>,</w:t>
      </w:r>
      <w:r w:rsidRPr="001D121F">
        <w:t xml:space="preserve"> </w:t>
      </w:r>
      <w:r>
        <w:t>$</w:t>
      </w:r>
      <w:r w:rsidRPr="001D121F">
        <w:t>85,000</w:t>
      </w:r>
      <w:r>
        <w:t>, with an</w:t>
      </w:r>
      <w:r w:rsidRPr="001D121F">
        <w:t xml:space="preserve"> average</w:t>
      </w:r>
      <w:r>
        <w:t xml:space="preserve"> of</w:t>
      </w:r>
      <w:r w:rsidRPr="001D121F">
        <w:t xml:space="preserve"> </w:t>
      </w:r>
      <w:r>
        <w:t>$</w:t>
      </w:r>
      <w:r w:rsidRPr="001D121F">
        <w:t>408,000</w:t>
      </w:r>
      <w:r>
        <w:t xml:space="preserve"> </w:t>
      </w:r>
      <w:r>
        <w:rPr>
          <w:noProof/>
        </w:rPr>
        <w:t>(BusinessWire, 2017)</w:t>
      </w:r>
      <w:r w:rsidRPr="001D121F">
        <w:t xml:space="preserve">. Of the 40 lawsuits, eight were settled in favor of the plaintiff, one was lost, and the rest are pending. </w:t>
      </w:r>
      <w:proofErr w:type="spellStart"/>
      <w:r w:rsidRPr="001D121F">
        <w:t>LexShares</w:t>
      </w:r>
      <w:proofErr w:type="spellEnd"/>
      <w:r>
        <w:t>’</w:t>
      </w:r>
      <w:r w:rsidRPr="001D121F">
        <w:t xml:space="preserve"> median internal rate of return is about 1.7 times the input in a case</w:t>
      </w:r>
      <w:r>
        <w:t>,</w:t>
      </w:r>
      <w:r w:rsidRPr="001D121F">
        <w:t xml:space="preserve"> </w:t>
      </w:r>
      <w:r>
        <w:t>including</w:t>
      </w:r>
      <w:r w:rsidRPr="001D121F">
        <w:t xml:space="preserve"> fees and expenses. This equals an average profit of around 66% within the median time to settlement of around 15 months per case</w:t>
      </w:r>
      <w:r>
        <w:t xml:space="preserve"> </w:t>
      </w:r>
      <w:r>
        <w:rPr>
          <w:noProof/>
        </w:rPr>
        <w:t>(BusinessWire, 2017)</w:t>
      </w:r>
      <w:r w:rsidRPr="001D121F">
        <w:t>.</w:t>
      </w:r>
      <w:r>
        <w:t xml:space="preserve"> C</w:t>
      </w:r>
      <w:r w:rsidRPr="001D121F">
        <w:t xml:space="preserve">reated by averaging </w:t>
      </w:r>
      <w:r>
        <w:t xml:space="preserve">the results of </w:t>
      </w:r>
      <w:r w:rsidRPr="001D121F">
        <w:t>several lawsuits</w:t>
      </w:r>
      <w:r>
        <w:t xml:space="preserve"> listed</w:t>
      </w:r>
      <w:r w:rsidRPr="001D121F">
        <w:t xml:space="preserve"> on </w:t>
      </w:r>
      <w:proofErr w:type="spellStart"/>
      <w:r w:rsidRPr="001D121F">
        <w:t>LexShares</w:t>
      </w:r>
      <w:proofErr w:type="spellEnd"/>
      <w:r>
        <w:t>’</w:t>
      </w:r>
      <w:r w:rsidRPr="001D121F">
        <w:t xml:space="preserve"> website</w:t>
      </w:r>
      <w:r>
        <w:t>, the model in</w:t>
      </w:r>
      <w:r w:rsidRPr="001D121F">
        <w:t xml:space="preserve"> </w:t>
      </w:r>
      <w:r w:rsidRPr="001D121F">
        <w:rPr>
          <w:b/>
        </w:rPr>
        <w:t>Exhibit 6</w:t>
      </w:r>
      <w:r w:rsidRPr="001D121F">
        <w:t xml:space="preserve"> shows </w:t>
      </w:r>
      <w:r>
        <w:t>the</w:t>
      </w:r>
      <w:r w:rsidRPr="001D121F">
        <w:t xml:space="preserve"> expected gross return on an investment of </w:t>
      </w:r>
      <w:r>
        <w:t>$</w:t>
      </w:r>
      <w:r w:rsidRPr="001D121F">
        <w:t>25,000.</w:t>
      </w:r>
    </w:p>
    <w:p w14:paraId="6A82ACBC" w14:textId="77777777" w:rsidR="00934E19" w:rsidRDefault="00934E19" w:rsidP="00934E19">
      <w:pPr>
        <w:pStyle w:val="Typesettinginstruction"/>
      </w:pPr>
      <w:r w:rsidRPr="001D121F">
        <w:t>[PRODUCTION: Set Exhibit 6 about here</w:t>
      </w:r>
      <w:r>
        <w:t>, beneath the heading below.</w:t>
      </w:r>
      <w:r w:rsidRPr="001D121F">
        <w:t>]</w:t>
      </w:r>
    </w:p>
    <w:p w14:paraId="32299684" w14:textId="77777777" w:rsidR="00934E19" w:rsidRDefault="00934E19" w:rsidP="00934E19">
      <w:pPr>
        <w:pStyle w:val="1-Paragraph"/>
      </w:pPr>
      <w:r w:rsidRPr="00D1372C">
        <w:rPr>
          <w:b/>
        </w:rPr>
        <w:t xml:space="preserve">EXHIBIT </w:t>
      </w:r>
      <w:proofErr w:type="gramStart"/>
      <w:r w:rsidRPr="00D1372C">
        <w:rPr>
          <w:b/>
        </w:rPr>
        <w:t>6</w:t>
      </w:r>
      <w:r>
        <w:t xml:space="preserve">  Expected</w:t>
      </w:r>
      <w:proofErr w:type="gramEnd"/>
      <w:r>
        <w:t xml:space="preserve"> gross return</w:t>
      </w:r>
    </w:p>
    <w:p w14:paraId="00802737" w14:textId="77777777" w:rsidR="00934E19" w:rsidRPr="00903CE7" w:rsidRDefault="00934E19" w:rsidP="00934E19">
      <w:pPr>
        <w:pStyle w:val="2-Paragraph"/>
        <w:ind w:firstLine="0"/>
        <w:rPr>
          <w:b/>
        </w:rPr>
      </w:pPr>
      <w:r w:rsidRPr="00903CE7">
        <w:rPr>
          <w:b/>
        </w:rPr>
        <w:t>[Text resumes here.]</w:t>
      </w:r>
    </w:p>
    <w:p w14:paraId="4F6D139D" w14:textId="77777777" w:rsidR="00934E19" w:rsidRPr="001D121F" w:rsidRDefault="00934E19" w:rsidP="00934E19">
      <w:pPr>
        <w:pStyle w:val="Heading2"/>
      </w:pPr>
      <w:r w:rsidRPr="001D121F">
        <w:t>[H2] How</w:t>
      </w:r>
      <w:r>
        <w:t xml:space="preserve"> the</w:t>
      </w:r>
      <w:r w:rsidRPr="001D121F">
        <w:t xml:space="preserve"> </w:t>
      </w:r>
      <w:proofErr w:type="spellStart"/>
      <w:r>
        <w:t>LexShares</w:t>
      </w:r>
      <w:proofErr w:type="spellEnd"/>
      <w:r>
        <w:t xml:space="preserve"> </w:t>
      </w:r>
      <w:r w:rsidRPr="001D121F">
        <w:t>model works</w:t>
      </w:r>
    </w:p>
    <w:p w14:paraId="26965570" w14:textId="77777777" w:rsidR="00934E19" w:rsidRPr="001D121F" w:rsidRDefault="00934E19" w:rsidP="00934E19">
      <w:pPr>
        <w:pStyle w:val="1-Paragraph"/>
      </w:pPr>
      <w:r w:rsidRPr="001D121F">
        <w:t>The investment process consists of four stages: origination, underwriting, structuring, and funding.</w:t>
      </w:r>
      <w:r>
        <w:t xml:space="preserve"> </w:t>
      </w:r>
      <w:r w:rsidRPr="001D121F">
        <w:t>The origination stage starts with a vetting process that encompasses marketing activities, attorney referrals, and broker</w:t>
      </w:r>
      <w:r>
        <w:t xml:space="preserve"> </w:t>
      </w:r>
      <w:r w:rsidRPr="001D121F">
        <w:t>s</w:t>
      </w:r>
      <w:r>
        <w:t>ervices</w:t>
      </w:r>
      <w:r w:rsidRPr="001D121F">
        <w:t xml:space="preserve">. </w:t>
      </w:r>
      <w:r>
        <w:t>Next, underwriters conduct</w:t>
      </w:r>
      <w:r w:rsidRPr="001D121F">
        <w:t xml:space="preserve"> eligibility checks </w:t>
      </w:r>
      <w:r>
        <w:t>by</w:t>
      </w:r>
      <w:r w:rsidRPr="001D121F">
        <w:t xml:space="preserve"> us</w:t>
      </w:r>
      <w:r>
        <w:t>ing</w:t>
      </w:r>
      <w:r w:rsidRPr="001D121F">
        <w:t xml:space="preserve"> databases and consult with attorneys and legal experts to critically analyze investments and select desirable opportunities. </w:t>
      </w:r>
      <w:r>
        <w:t>In</w:t>
      </w:r>
      <w:r w:rsidRPr="001D121F">
        <w:t xml:space="preserve"> the structuring phase, investment agreements and budgets are outlined. After this, the funding of the transaction is settled. </w:t>
      </w:r>
      <w:r>
        <w:t>P</w:t>
      </w:r>
      <w:r w:rsidRPr="001D121F">
        <w:t>ost-transaction activities</w:t>
      </w:r>
      <w:r>
        <w:t xml:space="preserve"> include</w:t>
      </w:r>
      <w:r w:rsidRPr="001D121F">
        <w:t xml:space="preserve"> payment monitoring, case compliance, or</w:t>
      </w:r>
      <w:r>
        <w:t>,</w:t>
      </w:r>
      <w:r w:rsidRPr="001D121F">
        <w:t xml:space="preserve"> in case of default, collection and dispute resolution.</w:t>
      </w:r>
    </w:p>
    <w:p w14:paraId="7058821A" w14:textId="77777777" w:rsidR="00934E19" w:rsidRPr="00D1372C" w:rsidRDefault="00934E19" w:rsidP="00934E19">
      <w:pPr>
        <w:spacing w:line="480" w:lineRule="auto"/>
        <w:ind w:firstLine="720"/>
        <w:rPr>
          <w:rFonts w:ascii="Times" w:hAnsi="Times" w:cs="Didot"/>
          <w:color w:val="000000"/>
        </w:rPr>
      </w:pPr>
      <w:r w:rsidRPr="00D1372C">
        <w:rPr>
          <w:rFonts w:ascii="Times" w:hAnsi="Times" w:cs="Didot"/>
          <w:color w:val="000000"/>
        </w:rPr>
        <w:lastRenderedPageBreak/>
        <w:t>Most trials are funded with contingency or modified contingency agreements. “</w:t>
      </w:r>
      <w:r w:rsidRPr="00D1372C">
        <w:rPr>
          <w:rFonts w:ascii="Times" w:hAnsi="Times"/>
          <w:color w:val="000000"/>
        </w:rPr>
        <w:t>We create a new holding company for each case we fund. That’s how we sell these individual private placements,”</w:t>
      </w:r>
      <w:r w:rsidRPr="00D1372C">
        <w:rPr>
          <w:rFonts w:ascii="Times" w:hAnsi="Times" w:cs="Didot"/>
          <w:color w:val="000000"/>
        </w:rPr>
        <w:t xml:space="preserve"> Greenberg explain</w:t>
      </w:r>
      <w:r>
        <w:rPr>
          <w:rFonts w:ascii="Times" w:hAnsi="Times" w:cs="Didot"/>
          <w:color w:val="000000"/>
        </w:rPr>
        <w:t>ed</w:t>
      </w:r>
      <w:r w:rsidRPr="00D1372C">
        <w:rPr>
          <w:rFonts w:ascii="Times" w:hAnsi="Times" w:cs="Didot"/>
          <w:color w:val="000000"/>
        </w:rPr>
        <w:t xml:space="preserve"> (</w:t>
      </w:r>
      <w:r w:rsidRPr="00D1372C">
        <w:rPr>
          <w:rFonts w:ascii="Times" w:hAnsi="Times"/>
          <w:noProof/>
        </w:rPr>
        <w:t>Lattemann &amp; Alon, 2015)</w:t>
      </w:r>
      <w:r w:rsidRPr="00D1372C">
        <w:rPr>
          <w:rFonts w:ascii="Times" w:hAnsi="Times" w:cs="Didot"/>
          <w:color w:val="000000"/>
        </w:rPr>
        <w:t xml:space="preserve">. </w:t>
      </w:r>
      <w:r w:rsidRPr="00D1372C">
        <w:rPr>
          <w:rFonts w:ascii="Times" w:hAnsi="Times"/>
        </w:rPr>
        <w:t xml:space="preserve">This holding company acts as an investment advisor, is registered as a legal entity with the state of New York, and picks, diversifies, and deploys considerable sums of institutional capital across a multitude of cases. Thus, institutional investors don’t have to pick and enter their own cases each time they wish to invest in situations that require small investments. The service has its price of course. As Greenberg explained, “You give a capital commitment for $5 million and instead of your carry [that is, the expected return] being 20% of the profit you earn, maybe we bump your carry down to 18%” </w:t>
      </w:r>
      <w:r w:rsidRPr="00D1372C">
        <w:rPr>
          <w:rFonts w:ascii="Times" w:hAnsi="Times"/>
          <w:noProof/>
        </w:rPr>
        <w:t>(Lattemann &amp; Alon, 2015). I</w:t>
      </w:r>
      <w:r w:rsidRPr="00D1372C">
        <w:rPr>
          <w:rFonts w:ascii="Times" w:hAnsi="Times"/>
        </w:rPr>
        <w:t xml:space="preserve">n other words, in this scenario </w:t>
      </w:r>
      <w:proofErr w:type="spellStart"/>
      <w:r w:rsidRPr="00D1372C">
        <w:rPr>
          <w:rFonts w:ascii="Times" w:hAnsi="Times"/>
        </w:rPr>
        <w:t>LexShares</w:t>
      </w:r>
      <w:proofErr w:type="spellEnd"/>
      <w:r w:rsidRPr="00D1372C">
        <w:rPr>
          <w:rFonts w:ascii="Times" w:hAnsi="Times"/>
        </w:rPr>
        <w:t xml:space="preserve"> manages the $5 million for the investors, for a commission of a</w:t>
      </w:r>
      <w:r>
        <w:rPr>
          <w:rFonts w:ascii="Times" w:hAnsi="Times"/>
        </w:rPr>
        <w:t>b</w:t>
      </w:r>
      <w:r w:rsidRPr="00D1372C">
        <w:rPr>
          <w:rFonts w:ascii="Times" w:hAnsi="Times"/>
        </w:rPr>
        <w:t>ou</w:t>
      </w:r>
      <w:r>
        <w:rPr>
          <w:rFonts w:ascii="Times" w:hAnsi="Times"/>
        </w:rPr>
        <w:t>t</w:t>
      </w:r>
      <w:r w:rsidRPr="00D1372C">
        <w:rPr>
          <w:rFonts w:ascii="Times" w:hAnsi="Times"/>
        </w:rPr>
        <w:t xml:space="preserve"> 2%, and the investors earn a yield of 18%.</w:t>
      </w:r>
    </w:p>
    <w:p w14:paraId="0E84062D" w14:textId="77777777" w:rsidR="00934E19" w:rsidRPr="001D121F" w:rsidRDefault="00934E19" w:rsidP="00934E19">
      <w:pPr>
        <w:pStyle w:val="2-Paragraph"/>
      </w:pPr>
      <w:r>
        <w:t>Duri</w:t>
      </w:r>
      <w:r w:rsidRPr="001D121F">
        <w:t>n</w:t>
      </w:r>
      <w:r>
        <w:t>g</w:t>
      </w:r>
      <w:r w:rsidRPr="001D121F">
        <w:t xml:space="preserve"> the funding step, </w:t>
      </w:r>
      <w:proofErr w:type="spellStart"/>
      <w:r w:rsidRPr="001D121F">
        <w:t>LexShares</w:t>
      </w:r>
      <w:proofErr w:type="spellEnd"/>
      <w:r w:rsidRPr="001D121F">
        <w:t xml:space="preserve"> provides capital (collected from </w:t>
      </w:r>
      <w:proofErr w:type="spellStart"/>
      <w:r>
        <w:t>crowdfunding</w:t>
      </w:r>
      <w:proofErr w:type="spellEnd"/>
      <w:r w:rsidRPr="001D121F">
        <w:t xml:space="preserve"> investors) to capital seekers in the form of </w:t>
      </w:r>
      <w:r>
        <w:t>“</w:t>
      </w:r>
      <w:r w:rsidRPr="001D121F">
        <w:t xml:space="preserve">equity </w:t>
      </w:r>
      <w:proofErr w:type="spellStart"/>
      <w:r w:rsidRPr="001D121F">
        <w:t>crowdfunding</w:t>
      </w:r>
      <w:proofErr w:type="spellEnd"/>
      <w:r>
        <w:t>,” a term that</w:t>
      </w:r>
      <w:r w:rsidRPr="001D121F">
        <w:t xml:space="preserve"> Greenberg </w:t>
      </w:r>
      <w:r>
        <w:t xml:space="preserve">said he </w:t>
      </w:r>
      <w:r w:rsidRPr="001D121F">
        <w:t>hate</w:t>
      </w:r>
      <w:r>
        <w:t>s. “</w:t>
      </w:r>
      <w:proofErr w:type="spellStart"/>
      <w:r w:rsidRPr="001D121F">
        <w:t>LexShares</w:t>
      </w:r>
      <w:proofErr w:type="spellEnd"/>
      <w:r w:rsidRPr="001D121F">
        <w:t xml:space="preserve"> is not a registered broker-dealer itself. The company acquires the equity trading access</w:t>
      </w:r>
      <w:r>
        <w:t>,</w:t>
      </w:r>
      <w:r w:rsidRPr="001D121F">
        <w:t xml:space="preserve"> as well as security infrastructure from third-party providers online. Suppliers and demanders of capital can apply directly to the company</w:t>
      </w:r>
      <w:r>
        <w:t>’</w:t>
      </w:r>
      <w:r w:rsidRPr="001D121F">
        <w:t>s website</w:t>
      </w:r>
      <w:r>
        <w:t>,” he said.</w:t>
      </w:r>
      <w:r w:rsidRPr="001D121F">
        <w:t xml:space="preserve"> </w:t>
      </w:r>
      <w:r>
        <w:t>“</w:t>
      </w:r>
      <w:r w:rsidRPr="001D121F">
        <w:t xml:space="preserve">I think the key value that we add for the end investor is sourcing, originating, and structuring these [litigation] deals. The attorneys, plaintiffs, and buyers of litigation finance products reach </w:t>
      </w:r>
      <w:proofErr w:type="spellStart"/>
      <w:r w:rsidRPr="001D121F">
        <w:t>LexShares</w:t>
      </w:r>
      <w:proofErr w:type="spellEnd"/>
      <w:r w:rsidRPr="001D121F">
        <w:t xml:space="preserve"> through two channels: either personal connections or direct application through the online platform</w:t>
      </w:r>
      <w:r>
        <w:t xml:space="preserve">” </w:t>
      </w:r>
      <w:r>
        <w:rPr>
          <w:noProof/>
        </w:rPr>
        <w:t>(Lattemann &amp; Alon, 2015)</w:t>
      </w:r>
      <w:r w:rsidRPr="001D121F">
        <w:t>.</w:t>
      </w:r>
    </w:p>
    <w:p w14:paraId="79EDA105" w14:textId="77777777" w:rsidR="00934E19" w:rsidRPr="009517D9" w:rsidRDefault="00934E19" w:rsidP="00934E19">
      <w:pPr>
        <w:spacing w:line="480" w:lineRule="auto"/>
        <w:ind w:firstLine="720"/>
        <w:rPr>
          <w:rFonts w:ascii="Times" w:hAnsi="Times"/>
        </w:rPr>
      </w:pPr>
      <w:r w:rsidRPr="009517D9">
        <w:rPr>
          <w:rFonts w:ascii="Times" w:hAnsi="Times"/>
        </w:rPr>
        <w:t xml:space="preserve">The final component of the business model relates to </w:t>
      </w:r>
      <w:proofErr w:type="spellStart"/>
      <w:r w:rsidRPr="009517D9">
        <w:rPr>
          <w:rFonts w:ascii="Times" w:hAnsi="Times"/>
        </w:rPr>
        <w:t>LexShares</w:t>
      </w:r>
      <w:proofErr w:type="spellEnd"/>
      <w:r w:rsidRPr="009517D9">
        <w:rPr>
          <w:rFonts w:ascii="Times" w:hAnsi="Times"/>
        </w:rPr>
        <w:t xml:space="preserve">’ use of third-party providers. </w:t>
      </w:r>
      <w:r>
        <w:rPr>
          <w:rFonts w:ascii="Times" w:hAnsi="Times"/>
        </w:rPr>
        <w:t>U</w:t>
      </w:r>
      <w:r w:rsidRPr="009517D9">
        <w:rPr>
          <w:rFonts w:ascii="Times" w:hAnsi="Times"/>
        </w:rPr>
        <w:t xml:space="preserve">nder Title II of the </w:t>
      </w:r>
      <w:r w:rsidRPr="00903CE7">
        <w:rPr>
          <w:rFonts w:ascii="Times" w:hAnsi="Times" w:cs="Arial"/>
          <w:shd w:val="clear" w:color="auto" w:fill="FFFFFF"/>
        </w:rPr>
        <w:t>Jumpstart Our Business Startups (JOBS)</w:t>
      </w:r>
      <w:r w:rsidRPr="00903CE7">
        <w:rPr>
          <w:rStyle w:val="apple-converted-space"/>
          <w:rFonts w:ascii="Times" w:hAnsi="Times" w:cs="Arial"/>
          <w:shd w:val="clear" w:color="auto" w:fill="FFFFFF"/>
        </w:rPr>
        <w:t> </w:t>
      </w:r>
      <w:r w:rsidRPr="00903CE7">
        <w:rPr>
          <w:rStyle w:val="Emphasis"/>
          <w:rFonts w:ascii="Times" w:hAnsi="Times" w:cs="Arial"/>
          <w:bCs/>
          <w:i w:val="0"/>
          <w:iCs w:val="0"/>
        </w:rPr>
        <w:t>Act,</w:t>
      </w:r>
      <w:r w:rsidRPr="00903CE7">
        <w:rPr>
          <w:rFonts w:ascii="Times" w:hAnsi="Times" w:cs="Arial"/>
          <w:shd w:val="clear" w:color="auto" w:fill="FFFFFF"/>
        </w:rPr>
        <w:t xml:space="preserve"> first passed by the US Congress in 2012, </w:t>
      </w:r>
      <w:proofErr w:type="spellStart"/>
      <w:r w:rsidRPr="009517D9">
        <w:rPr>
          <w:rFonts w:ascii="Times" w:hAnsi="Times"/>
        </w:rPr>
        <w:t>LexShares</w:t>
      </w:r>
      <w:proofErr w:type="spellEnd"/>
      <w:r w:rsidRPr="009517D9">
        <w:rPr>
          <w:rFonts w:ascii="Times" w:hAnsi="Times"/>
        </w:rPr>
        <w:t xml:space="preserve"> is compelled to provide third-party verification</w:t>
      </w:r>
      <w:r w:rsidRPr="009517D9">
        <w:rPr>
          <w:rFonts w:ascii="Times" w:hAnsi="Times" w:cs="Arial"/>
          <w:color w:val="545454"/>
          <w:shd w:val="clear" w:color="auto" w:fill="FFFFFF"/>
        </w:rPr>
        <w:t>.</w:t>
      </w:r>
      <w:r w:rsidRPr="009517D9">
        <w:rPr>
          <w:rFonts w:ascii="Times" w:hAnsi="Times"/>
        </w:rPr>
        <w:t xml:space="preserve"> </w:t>
      </w:r>
      <w:r>
        <w:rPr>
          <w:rFonts w:ascii="Times" w:hAnsi="Times"/>
        </w:rPr>
        <w:t>“</w:t>
      </w:r>
      <w:r w:rsidRPr="009517D9">
        <w:rPr>
          <w:rFonts w:ascii="Times" w:hAnsi="Times"/>
        </w:rPr>
        <w:t xml:space="preserve">A pain point </w:t>
      </w:r>
      <w:r w:rsidRPr="009517D9">
        <w:rPr>
          <w:rFonts w:ascii="Times" w:hAnsi="Times"/>
        </w:rPr>
        <w:lastRenderedPageBreak/>
        <w:t xml:space="preserve">for us, from an operational perspective, is that in order to invest in a private placement, you have to be an accredited investor </w:t>
      </w:r>
      <w:r>
        <w:rPr>
          <w:rFonts w:ascii="Times" w:hAnsi="Times"/>
        </w:rPr>
        <w:t xml:space="preserve">approved by the </w:t>
      </w:r>
      <w:r w:rsidRPr="009517D9">
        <w:rPr>
          <w:rFonts w:ascii="Times" w:hAnsi="Times"/>
        </w:rPr>
        <w:t>SEC [Securities and Exchange Commission]”</w:t>
      </w:r>
      <w:r>
        <w:rPr>
          <w:rFonts w:ascii="Times" w:hAnsi="Times"/>
        </w:rPr>
        <w:t xml:space="preserve"> said Greenberg</w:t>
      </w:r>
      <w:r w:rsidRPr="009517D9">
        <w:rPr>
          <w:rFonts w:ascii="Times" w:hAnsi="Times"/>
        </w:rPr>
        <w:t xml:space="preserve"> </w:t>
      </w:r>
      <w:r w:rsidRPr="009517D9">
        <w:rPr>
          <w:rFonts w:ascii="Times" w:hAnsi="Times"/>
          <w:noProof/>
        </w:rPr>
        <w:t>(Lattemann &amp; Alon, 2015)</w:t>
      </w:r>
      <w:r>
        <w:rPr>
          <w:rFonts w:ascii="Times" w:hAnsi="Times"/>
        </w:rPr>
        <w:t xml:space="preserve">. Since </w:t>
      </w:r>
      <w:proofErr w:type="spellStart"/>
      <w:r w:rsidRPr="009517D9">
        <w:rPr>
          <w:rFonts w:ascii="Times" w:hAnsi="Times"/>
        </w:rPr>
        <w:t>LexShares</w:t>
      </w:r>
      <w:proofErr w:type="spellEnd"/>
      <w:r w:rsidRPr="009517D9">
        <w:rPr>
          <w:rFonts w:ascii="Times" w:hAnsi="Times"/>
        </w:rPr>
        <w:t xml:space="preserve"> </w:t>
      </w:r>
      <w:r>
        <w:rPr>
          <w:rFonts w:ascii="Times" w:hAnsi="Times"/>
        </w:rPr>
        <w:t xml:space="preserve">is not an accredited investor, </w:t>
      </w:r>
      <w:r w:rsidRPr="009517D9">
        <w:rPr>
          <w:rFonts w:ascii="Times" w:hAnsi="Times"/>
        </w:rPr>
        <w:t>all the</w:t>
      </w:r>
      <w:r>
        <w:rPr>
          <w:rFonts w:ascii="Times" w:hAnsi="Times"/>
        </w:rPr>
        <w:t xml:space="preserve"> company’s</w:t>
      </w:r>
      <w:r w:rsidRPr="009517D9">
        <w:rPr>
          <w:rFonts w:ascii="Times" w:hAnsi="Times"/>
        </w:rPr>
        <w:t xml:space="preserve"> operational functions (infrastructure, legal, and security) are outsourced to </w:t>
      </w:r>
      <w:proofErr w:type="spellStart"/>
      <w:r w:rsidRPr="009517D9">
        <w:rPr>
          <w:rFonts w:ascii="Times" w:hAnsi="Times"/>
        </w:rPr>
        <w:t>Wealthforge</w:t>
      </w:r>
      <w:proofErr w:type="spellEnd"/>
      <w:r w:rsidRPr="009517D9">
        <w:rPr>
          <w:rFonts w:ascii="Times" w:hAnsi="Times"/>
        </w:rPr>
        <w:t>, a</w:t>
      </w:r>
      <w:r>
        <w:rPr>
          <w:rFonts w:ascii="Times" w:hAnsi="Times"/>
        </w:rPr>
        <w:t>n SEC-approved</w:t>
      </w:r>
      <w:r w:rsidRPr="009517D9">
        <w:rPr>
          <w:rFonts w:ascii="Times" w:hAnsi="Times"/>
        </w:rPr>
        <w:t xml:space="preserve"> third-party provider </w:t>
      </w:r>
      <w:r>
        <w:rPr>
          <w:rFonts w:ascii="Times" w:hAnsi="Times"/>
        </w:rPr>
        <w:t>that</w:t>
      </w:r>
      <w:r w:rsidRPr="009517D9">
        <w:rPr>
          <w:rFonts w:ascii="Times" w:hAnsi="Times"/>
        </w:rPr>
        <w:t xml:space="preserve"> also </w:t>
      </w:r>
      <w:r>
        <w:rPr>
          <w:rFonts w:ascii="Times" w:hAnsi="Times"/>
        </w:rPr>
        <w:t>serves as a</w:t>
      </w:r>
      <w:r w:rsidRPr="009517D9">
        <w:rPr>
          <w:rFonts w:ascii="Times" w:hAnsi="Times"/>
        </w:rPr>
        <w:t xml:space="preserve"> broker-dealer.</w:t>
      </w:r>
    </w:p>
    <w:p w14:paraId="2C473142" w14:textId="77777777" w:rsidR="00934E19" w:rsidRPr="001D121F" w:rsidRDefault="00934E19" w:rsidP="00934E19">
      <w:pPr>
        <w:pStyle w:val="Heading2"/>
      </w:pPr>
      <w:r w:rsidRPr="001D121F">
        <w:t>[H2] Cost structure</w:t>
      </w:r>
    </w:p>
    <w:p w14:paraId="42396EF1" w14:textId="1EB57453" w:rsidR="00934E19" w:rsidRPr="001D121F" w:rsidRDefault="00934E19" w:rsidP="00934E19">
      <w:pPr>
        <w:pStyle w:val="1-Paragraph"/>
      </w:pPr>
      <w:proofErr w:type="spellStart"/>
      <w:r w:rsidRPr="001D121F">
        <w:t>LexShares</w:t>
      </w:r>
      <w:proofErr w:type="spellEnd"/>
      <w:r>
        <w:t>’</w:t>
      </w:r>
      <w:r w:rsidRPr="001D121F">
        <w:t xml:space="preserve"> operational costs consist of fixed costs, namely salaries, which account for </w:t>
      </w:r>
      <w:r>
        <w:t>approximately $</w:t>
      </w:r>
      <w:r w:rsidRPr="001D121F">
        <w:t>15,000 a month, and variable costs, which amount to a</w:t>
      </w:r>
      <w:r>
        <w:t>bout $</w:t>
      </w:r>
      <w:r w:rsidRPr="001D121F">
        <w:t>5,000 per case. The main variable costs are accounting costs (a</w:t>
      </w:r>
      <w:r>
        <w:t>bout $</w:t>
      </w:r>
      <w:r w:rsidRPr="001D121F">
        <w:t>800</w:t>
      </w:r>
      <w:r>
        <w:t xml:space="preserve"> per</w:t>
      </w:r>
      <w:r w:rsidRPr="001D121F">
        <w:t xml:space="preserve"> case), the creation of the new holding company (</w:t>
      </w:r>
      <w:r>
        <w:t>$</w:t>
      </w:r>
      <w:r w:rsidRPr="001D121F">
        <w:t>500</w:t>
      </w:r>
      <w:r>
        <w:t xml:space="preserve"> per </w:t>
      </w:r>
      <w:r w:rsidRPr="001D121F">
        <w:t>case), and form filing (a</w:t>
      </w:r>
      <w:r>
        <w:t>bout $</w:t>
      </w:r>
      <w:r w:rsidRPr="001D121F">
        <w:t xml:space="preserve"> 2,000</w:t>
      </w:r>
      <w:r>
        <w:t xml:space="preserve"> per </w:t>
      </w:r>
      <w:r w:rsidRPr="001D121F">
        <w:t>case). If the plaintiff prevails, the variable costs are covered</w:t>
      </w:r>
      <w:r>
        <w:t>;</w:t>
      </w:r>
      <w:r w:rsidRPr="001D121F">
        <w:t xml:space="preserve"> if not, </w:t>
      </w:r>
      <w:r>
        <w:t>“</w:t>
      </w:r>
      <w:r w:rsidRPr="001D121F">
        <w:t>we</w:t>
      </w:r>
      <w:r>
        <w:t>’</w:t>
      </w:r>
      <w:r w:rsidRPr="001D121F">
        <w:t xml:space="preserve">re basically forced to swallow those </w:t>
      </w:r>
      <w:r>
        <w:t>$</w:t>
      </w:r>
      <w:r w:rsidRPr="001D121F">
        <w:t>5,000 cost</w:t>
      </w:r>
      <w:r>
        <w:t>s,” said Greenberg</w:t>
      </w:r>
      <w:r w:rsidRPr="001D121F">
        <w:t xml:space="preserve"> </w:t>
      </w:r>
      <w:r>
        <w:rPr>
          <w:noProof/>
        </w:rPr>
        <w:t>(Lattemann &amp; Alon, 2015)</w:t>
      </w:r>
      <w:r w:rsidRPr="001D121F">
        <w:t xml:space="preserve">. </w:t>
      </w:r>
      <w:r>
        <w:t>How</w:t>
      </w:r>
      <w:r w:rsidRPr="001D121F">
        <w:t xml:space="preserve"> </w:t>
      </w:r>
      <w:proofErr w:type="spellStart"/>
      <w:r w:rsidRPr="001D121F">
        <w:t>Lex</w:t>
      </w:r>
      <w:r>
        <w:t>S</w:t>
      </w:r>
      <w:r w:rsidRPr="001D121F">
        <w:t>hares</w:t>
      </w:r>
      <w:proofErr w:type="spellEnd"/>
      <w:r w:rsidRPr="001D121F">
        <w:t xml:space="preserve"> deal</w:t>
      </w:r>
      <w:r>
        <w:t>s</w:t>
      </w:r>
      <w:r w:rsidRPr="001D121F">
        <w:t xml:space="preserve"> with these costs differentiates </w:t>
      </w:r>
      <w:r>
        <w:t>the organization</w:t>
      </w:r>
      <w:r w:rsidRPr="001D121F">
        <w:t xml:space="preserve"> from its competitors</w:t>
      </w:r>
      <w:ins w:id="2" w:author="Lattemann, Christoph" w:date="2018-09-17T18:44:00Z">
        <w:r w:rsidR="009358B6">
          <w:t>.</w:t>
        </w:r>
      </w:ins>
    </w:p>
    <w:p w14:paraId="3061F5B5" w14:textId="77777777" w:rsidR="00934E19" w:rsidRPr="001D121F" w:rsidRDefault="00934E19" w:rsidP="00934E19">
      <w:pPr>
        <w:pStyle w:val="2-Paragraph"/>
      </w:pPr>
      <w:r w:rsidRPr="001D121F">
        <w:t>Other litigation funders charge investors a significant management fee up</w:t>
      </w:r>
      <w:r>
        <w:t xml:space="preserve"> </w:t>
      </w:r>
      <w:r w:rsidRPr="001D121F">
        <w:t xml:space="preserve">front, whereas </w:t>
      </w:r>
      <w:proofErr w:type="spellStart"/>
      <w:r w:rsidRPr="001D121F">
        <w:t>LexShares</w:t>
      </w:r>
      <w:proofErr w:type="spellEnd"/>
      <w:r w:rsidRPr="001D121F">
        <w:t xml:space="preserve"> indirectly charges the plaintiff by collecting a small share of the capital raise</w:t>
      </w:r>
      <w:r>
        <w:t xml:space="preserve">d by </w:t>
      </w:r>
      <w:proofErr w:type="spellStart"/>
      <w:r>
        <w:t>LexShares</w:t>
      </w:r>
      <w:proofErr w:type="spellEnd"/>
      <w:r w:rsidRPr="001D121F">
        <w:t xml:space="preserve">. </w:t>
      </w:r>
      <w:r>
        <w:t>“</w:t>
      </w:r>
      <w:r w:rsidRPr="004435F7">
        <w:t>We typically take a</w:t>
      </w:r>
      <w:r>
        <w:t>n up-front</w:t>
      </w:r>
      <w:r w:rsidRPr="004435F7">
        <w:t xml:space="preserve"> commission of </w:t>
      </w:r>
      <w:r>
        <w:t>5</w:t>
      </w:r>
      <w:r w:rsidRPr="004435F7">
        <w:t xml:space="preserve">% </w:t>
      </w:r>
      <w:r>
        <w:t xml:space="preserve">to </w:t>
      </w:r>
      <w:r w:rsidRPr="004435F7">
        <w:t>10%</w:t>
      </w:r>
      <w:r>
        <w:t>,” said Greenberg</w:t>
      </w:r>
      <w:r w:rsidRPr="004435F7">
        <w:t xml:space="preserve"> </w:t>
      </w:r>
      <w:r>
        <w:rPr>
          <w:noProof/>
        </w:rPr>
        <w:t>(Lattemann &amp; Alon, 2015)</w:t>
      </w:r>
      <w:r w:rsidRPr="004435F7">
        <w:t>.</w:t>
      </w:r>
      <w:r>
        <w:t xml:space="preserve"> Therefore</w:t>
      </w:r>
      <w:r w:rsidRPr="004435F7">
        <w:t xml:space="preserve">, if </w:t>
      </w:r>
      <w:proofErr w:type="spellStart"/>
      <w:r w:rsidRPr="004435F7">
        <w:t>LexShares</w:t>
      </w:r>
      <w:proofErr w:type="spellEnd"/>
      <w:r w:rsidRPr="004435F7">
        <w:t xml:space="preserve"> raises</w:t>
      </w:r>
      <w:r>
        <w:t xml:space="preserve"> $</w:t>
      </w:r>
      <w:r w:rsidRPr="004435F7">
        <w:t xml:space="preserve">100,000 for a plaintiff, </w:t>
      </w:r>
      <w:proofErr w:type="spellStart"/>
      <w:r>
        <w:t>LexShares</w:t>
      </w:r>
      <w:proofErr w:type="spellEnd"/>
      <w:r w:rsidRPr="004435F7">
        <w:t xml:space="preserve"> will pass </w:t>
      </w:r>
      <w:r>
        <w:t>$</w:t>
      </w:r>
      <w:r w:rsidRPr="004435F7">
        <w:t xml:space="preserve">95,000 to the plaintiff and keep </w:t>
      </w:r>
      <w:r>
        <w:t>$</w:t>
      </w:r>
      <w:r w:rsidRPr="004435F7">
        <w:t xml:space="preserve">5,000 to offset </w:t>
      </w:r>
      <w:r>
        <w:t>its</w:t>
      </w:r>
      <w:r w:rsidRPr="004435F7">
        <w:t xml:space="preserve"> fixed costs.</w:t>
      </w:r>
    </w:p>
    <w:p w14:paraId="391BF8A5" w14:textId="77777777" w:rsidR="00934E19" w:rsidRPr="001D121F" w:rsidRDefault="00934E19" w:rsidP="00934E19">
      <w:pPr>
        <w:pStyle w:val="Heading2"/>
      </w:pPr>
      <w:r w:rsidRPr="001D121F">
        <w:t>[H2] Vetting and underwriting</w:t>
      </w:r>
    </w:p>
    <w:p w14:paraId="011EAE42" w14:textId="77777777" w:rsidR="00934E19" w:rsidRPr="001D121F" w:rsidRDefault="00934E19" w:rsidP="00934E19">
      <w:pPr>
        <w:pStyle w:val="1-Paragraph"/>
      </w:pPr>
      <w:r w:rsidRPr="001D121F">
        <w:t>The activities</w:t>
      </w:r>
      <w:r>
        <w:t xml:space="preserve"> that</w:t>
      </w:r>
      <w:r w:rsidRPr="001D121F">
        <w:t xml:space="preserve"> </w:t>
      </w:r>
      <w:proofErr w:type="spellStart"/>
      <w:r w:rsidRPr="001D121F">
        <w:t>LexShares</w:t>
      </w:r>
      <w:proofErr w:type="spellEnd"/>
      <w:r w:rsidRPr="001D121F">
        <w:t xml:space="preserve"> performs are vetting</w:t>
      </w:r>
      <w:r>
        <w:t>,</w:t>
      </w:r>
      <w:r w:rsidRPr="001D121F">
        <w:t xml:space="preserve"> underwriting</w:t>
      </w:r>
      <w:r>
        <w:t>, and</w:t>
      </w:r>
      <w:r w:rsidRPr="001D121F">
        <w:t xml:space="preserve"> selling</w:t>
      </w:r>
      <w:r>
        <w:t xml:space="preserve"> of</w:t>
      </w:r>
      <w:r w:rsidRPr="001D121F">
        <w:t xml:space="preserve"> securities. The capital th</w:t>
      </w:r>
      <w:r>
        <w:t xml:space="preserve">at the company </w:t>
      </w:r>
      <w:r w:rsidRPr="001D121F">
        <w:t>collect</w:t>
      </w:r>
      <w:r>
        <w:t>s is used to cover</w:t>
      </w:r>
      <w:r w:rsidRPr="001D121F">
        <w:t xml:space="preserve"> expert witness fees, discovery </w:t>
      </w:r>
      <w:r>
        <w:t>and</w:t>
      </w:r>
      <w:r w:rsidRPr="001D121F">
        <w:t xml:space="preserve"> research costs, </w:t>
      </w:r>
      <w:r>
        <w:t xml:space="preserve">and financing </w:t>
      </w:r>
      <w:r w:rsidRPr="001D121F">
        <w:t>whe</w:t>
      </w:r>
      <w:r>
        <w:t>n</w:t>
      </w:r>
      <w:r w:rsidRPr="001D121F">
        <w:t xml:space="preserve"> the attorney has taken a case on full contingency. </w:t>
      </w:r>
    </w:p>
    <w:p w14:paraId="110FC510" w14:textId="77777777" w:rsidR="00934E19" w:rsidRPr="001D121F" w:rsidRDefault="00934E19" w:rsidP="00934E19">
      <w:pPr>
        <w:pStyle w:val="2-Paragraph"/>
      </w:pPr>
      <w:r w:rsidRPr="001D121F">
        <w:lastRenderedPageBreak/>
        <w:t xml:space="preserve">From a liquidity standpoint, large institutional investors are of greater interest to </w:t>
      </w:r>
      <w:proofErr w:type="spellStart"/>
      <w:r w:rsidRPr="001D121F">
        <w:t>LexShares</w:t>
      </w:r>
      <w:proofErr w:type="spellEnd"/>
      <w:r>
        <w:t xml:space="preserve"> than small investors</w:t>
      </w:r>
      <w:r w:rsidRPr="001D121F">
        <w:t>. While the value of a single customer investment generates a profit of a</w:t>
      </w:r>
      <w:r>
        <w:t>bout $</w:t>
      </w:r>
      <w:r w:rsidRPr="001D121F">
        <w:t xml:space="preserve">500 to </w:t>
      </w:r>
      <w:r>
        <w:t>$</w:t>
      </w:r>
      <w:r w:rsidRPr="001D121F">
        <w:t xml:space="preserve">600 per case, institutional investors sign future term sheets that go </w:t>
      </w:r>
      <w:r>
        <w:t>“</w:t>
      </w:r>
      <w:r w:rsidRPr="001D121F">
        <w:t>well into eight figures</w:t>
      </w:r>
      <w:r>
        <w:t>,” said Greenberg</w:t>
      </w:r>
      <w:r w:rsidRPr="001D121F">
        <w:t>. Nevertheless, he note</w:t>
      </w:r>
      <w:r>
        <w:t>d,</w:t>
      </w:r>
      <w:r w:rsidRPr="001D121F">
        <w:t xml:space="preserve"> </w:t>
      </w:r>
      <w:r>
        <w:t>“W</w:t>
      </w:r>
      <w:r w:rsidRPr="001D121F">
        <w:t>e will make sure that, for all of these deals, there is an allocation for individuals</w:t>
      </w:r>
      <w:r>
        <w:t>”</w:t>
      </w:r>
      <w:r w:rsidRPr="001D121F">
        <w:t xml:space="preserve"> </w:t>
      </w:r>
      <w:r>
        <w:rPr>
          <w:noProof/>
        </w:rPr>
        <w:t>(Lattemann &amp; Alon, 2015). This is</w:t>
      </w:r>
      <w:r w:rsidRPr="001D121F">
        <w:t xml:space="preserve"> because the </w:t>
      </w:r>
      <w:proofErr w:type="spellStart"/>
      <w:r w:rsidRPr="001D121F">
        <w:t>LexShares</w:t>
      </w:r>
      <w:proofErr w:type="spellEnd"/>
      <w:r w:rsidRPr="001D121F">
        <w:t xml:space="preserve"> bran</w:t>
      </w:r>
      <w:r>
        <w:t>d</w:t>
      </w:r>
      <w:r w:rsidRPr="001D121F">
        <w:t xml:space="preserve"> and equity </w:t>
      </w:r>
      <w:r>
        <w:t>are built</w:t>
      </w:r>
      <w:r w:rsidRPr="001D121F">
        <w:t xml:space="preserve"> from both channels: capital</w:t>
      </w:r>
      <w:r>
        <w:t xml:space="preserve"> that is generated</w:t>
      </w:r>
      <w:r w:rsidRPr="001D121F">
        <w:t xml:space="preserve"> by funding and closing deals, and a large user base of people willing to invest in legal claims.</w:t>
      </w:r>
    </w:p>
    <w:p w14:paraId="2507BB4D" w14:textId="77777777" w:rsidR="00934E19" w:rsidRPr="001D121F" w:rsidRDefault="00934E19" w:rsidP="00934E19">
      <w:pPr>
        <w:pStyle w:val="2-Paragraph"/>
      </w:pPr>
      <w:r>
        <w:t xml:space="preserve">With more than a decade of experience, </w:t>
      </w:r>
      <w:r w:rsidRPr="001D121F">
        <w:t xml:space="preserve">Max </w:t>
      </w:r>
      <w:proofErr w:type="spellStart"/>
      <w:r w:rsidRPr="001D121F">
        <w:t>Volsky</w:t>
      </w:r>
      <w:proofErr w:type="spellEnd"/>
      <w:r w:rsidRPr="001D121F">
        <w:t xml:space="preserve"> leads </w:t>
      </w:r>
      <w:proofErr w:type="spellStart"/>
      <w:r>
        <w:t>LexShares</w:t>
      </w:r>
      <w:proofErr w:type="spellEnd"/>
      <w:r>
        <w:t>’</w:t>
      </w:r>
      <w:r w:rsidRPr="001D121F">
        <w:t xml:space="preserve"> vetting and underwriting process</w:t>
      </w:r>
      <w:r>
        <w:t>. According to</w:t>
      </w:r>
      <w:r w:rsidRPr="001D121F">
        <w:t xml:space="preserve"> Greenberg</w:t>
      </w:r>
      <w:r>
        <w:t xml:space="preserve">, </w:t>
      </w:r>
      <w:proofErr w:type="spellStart"/>
      <w:r>
        <w:t>Volsky</w:t>
      </w:r>
      <w:proofErr w:type="spellEnd"/>
      <w:r>
        <w:t xml:space="preserve"> has</w:t>
      </w:r>
      <w:r w:rsidRPr="001D121F">
        <w:t xml:space="preserve"> an </w:t>
      </w:r>
      <w:r>
        <w:t>“</w:t>
      </w:r>
      <w:r w:rsidRPr="001D121F">
        <w:t>excellent track record</w:t>
      </w:r>
      <w:r>
        <w:t>”— specifically,</w:t>
      </w:r>
      <w:r w:rsidRPr="001D121F">
        <w:t xml:space="preserve"> </w:t>
      </w:r>
      <w:r>
        <w:t>“</w:t>
      </w:r>
      <w:r w:rsidRPr="001D121F">
        <w:t>about a 90% win</w:t>
      </w:r>
      <w:r>
        <w:t xml:space="preserve"> </w:t>
      </w:r>
      <w:r w:rsidRPr="001D121F">
        <w:t>rate</w:t>
      </w:r>
      <w:r>
        <w:t>,</w:t>
      </w:r>
      <w:r w:rsidRPr="001D121F">
        <w:t xml:space="preserve"> which generates an average internal rate or return of 56%</w:t>
      </w:r>
      <w:r>
        <w:t>”</w:t>
      </w:r>
      <w:r w:rsidRPr="001D121F">
        <w:t xml:space="preserve"> </w:t>
      </w:r>
      <w:r>
        <w:rPr>
          <w:noProof/>
        </w:rPr>
        <w:t>(Lattemann &amp; Alon, 2015)</w:t>
      </w:r>
      <w:r w:rsidRPr="001D121F">
        <w:t xml:space="preserve">. To assess the successfulness of a case and ensure accurate valuations, </w:t>
      </w:r>
      <w:proofErr w:type="spellStart"/>
      <w:r w:rsidRPr="001D121F">
        <w:t>LexShares</w:t>
      </w:r>
      <w:proofErr w:type="spellEnd"/>
      <w:r w:rsidRPr="001D121F">
        <w:t xml:space="preserve"> </w:t>
      </w:r>
      <w:r>
        <w:t>“</w:t>
      </w:r>
      <w:r w:rsidRPr="001D121F">
        <w:t>employs a legal underwriting team to consider the prevailing law, potential damages, recent decisions in similar matters, attorneys</w:t>
      </w:r>
      <w:r>
        <w:t>’</w:t>
      </w:r>
      <w:r w:rsidRPr="001D121F">
        <w:t xml:space="preserve"> track records, litigants</w:t>
      </w:r>
      <w:r>
        <w:t>’</w:t>
      </w:r>
      <w:r w:rsidRPr="001D121F">
        <w:t xml:space="preserve"> backgrounds</w:t>
      </w:r>
      <w:r>
        <w:t>,</w:t>
      </w:r>
      <w:r w:rsidRPr="001D121F">
        <w:t xml:space="preserve"> and how the case has progressed so far</w:t>
      </w:r>
      <w:r>
        <w:t xml:space="preserve">” </w:t>
      </w:r>
      <w:r>
        <w:rPr>
          <w:noProof/>
        </w:rPr>
        <w:t>(Krause, 2015, p. 32)</w:t>
      </w:r>
      <w:r w:rsidRPr="001D121F">
        <w:t xml:space="preserve">. Furthermore, Greenberg ensures </w:t>
      </w:r>
      <w:r>
        <w:t>the</w:t>
      </w:r>
      <w:r w:rsidRPr="001D121F">
        <w:t xml:space="preserve"> fund</w:t>
      </w:r>
      <w:r>
        <w:t>ing of</w:t>
      </w:r>
      <w:r w:rsidRPr="001D121F">
        <w:t xml:space="preserve"> cases against defendants </w:t>
      </w:r>
      <w:r>
        <w:t>“</w:t>
      </w:r>
      <w:r w:rsidRPr="001D121F">
        <w:t xml:space="preserve">only when </w:t>
      </w:r>
      <w:proofErr w:type="spellStart"/>
      <w:r w:rsidRPr="001D121F">
        <w:t>LexShares</w:t>
      </w:r>
      <w:proofErr w:type="spellEnd"/>
      <w:r w:rsidRPr="001D121F">
        <w:t xml:space="preserve"> has the assurance of the defendant</w:t>
      </w:r>
      <w:r>
        <w:t>’</w:t>
      </w:r>
      <w:r w:rsidRPr="001D121F">
        <w:t>s ability to pay</w:t>
      </w:r>
      <w:r>
        <w:t>”</w:t>
      </w:r>
      <w:r w:rsidRPr="001D121F">
        <w:t xml:space="preserve"> </w:t>
      </w:r>
      <w:r>
        <w:rPr>
          <w:noProof/>
        </w:rPr>
        <w:t>(Lattemann &amp; Alon, 2015)</w:t>
      </w:r>
      <w:r w:rsidRPr="001D121F">
        <w:t>.</w:t>
      </w:r>
    </w:p>
    <w:p w14:paraId="34A938B3" w14:textId="77777777" w:rsidR="00934E19" w:rsidRPr="001D121F" w:rsidRDefault="00934E19" w:rsidP="00934E19">
      <w:pPr>
        <w:pStyle w:val="Heading2"/>
      </w:pPr>
      <w:r w:rsidRPr="001D121F">
        <w:t xml:space="preserve">[H2] </w:t>
      </w:r>
      <w:r>
        <w:t xml:space="preserve">Company </w:t>
      </w:r>
      <w:r w:rsidRPr="001D121F">
        <w:t>website and information disclosure</w:t>
      </w:r>
    </w:p>
    <w:p w14:paraId="5AF1044E" w14:textId="77777777" w:rsidR="00934E19" w:rsidRPr="001D121F" w:rsidRDefault="00934E19" w:rsidP="00934E19">
      <w:pPr>
        <w:pStyle w:val="1-Paragraph"/>
      </w:pPr>
      <w:r w:rsidRPr="001D121F">
        <w:t xml:space="preserve">From an operational perspective, </w:t>
      </w:r>
      <w:proofErr w:type="spellStart"/>
      <w:r w:rsidRPr="001D121F">
        <w:t>LexShares</w:t>
      </w:r>
      <w:proofErr w:type="spellEnd"/>
      <w:r>
        <w:t>’</w:t>
      </w:r>
      <w:r w:rsidRPr="001D121F">
        <w:t xml:space="preserve"> most important asset is its online website,</w:t>
      </w:r>
      <w:r>
        <w:t xml:space="preserve"> </w:t>
      </w:r>
      <w:r w:rsidRPr="001D121F">
        <w:t xml:space="preserve">which it </w:t>
      </w:r>
      <w:r>
        <w:t xml:space="preserve">uses to </w:t>
      </w:r>
      <w:r w:rsidRPr="001D121F">
        <w:t xml:space="preserve">source lawsuits and sell underlying securities. Although there is no privileged information on the platform, investors are given access to </w:t>
      </w:r>
      <w:r>
        <w:t xml:space="preserve">such </w:t>
      </w:r>
      <w:r w:rsidRPr="001D121F">
        <w:t>court material</w:t>
      </w:r>
      <w:r>
        <w:t>s</w:t>
      </w:r>
      <w:r w:rsidRPr="001D121F">
        <w:t xml:space="preserve"> as the original complaint, orders of the executive committee, and the settlement agreement in a </w:t>
      </w:r>
      <w:r>
        <w:t>“</w:t>
      </w:r>
      <w:r w:rsidRPr="001D121F">
        <w:t xml:space="preserve">replenished form that is </w:t>
      </w:r>
      <w:r w:rsidRPr="001D121F">
        <w:lastRenderedPageBreak/>
        <w:t>digestible for a person who is not an attorney</w:t>
      </w:r>
      <w:r>
        <w:t>,” said Greenberg</w:t>
      </w:r>
      <w:r w:rsidRPr="001D121F">
        <w:t xml:space="preserve"> </w:t>
      </w:r>
      <w:r>
        <w:rPr>
          <w:noProof/>
        </w:rPr>
        <w:t>(Lattemann &amp; Alon, 2015)</w:t>
      </w:r>
      <w:r w:rsidRPr="001D121F">
        <w:t>. This level of access is not granted to</w:t>
      </w:r>
      <w:r>
        <w:t xml:space="preserve"> those who do not </w:t>
      </w:r>
      <w:r w:rsidRPr="001D121F">
        <w:t>invest.</w:t>
      </w:r>
    </w:p>
    <w:p w14:paraId="6B3EFB4A" w14:textId="77777777" w:rsidR="00934E19" w:rsidRPr="001D121F" w:rsidRDefault="00934E19" w:rsidP="00934E19">
      <w:pPr>
        <w:pStyle w:val="2-Paragraph"/>
      </w:pPr>
      <w:r>
        <w:t>I</w:t>
      </w:r>
      <w:r w:rsidRPr="001D121F">
        <w:t>nvestor</w:t>
      </w:r>
      <w:r>
        <w:t>s are</w:t>
      </w:r>
      <w:r w:rsidRPr="001D121F">
        <w:t xml:space="preserve"> presented with their collection of legal cases, </w:t>
      </w:r>
      <w:r>
        <w:t>including information on</w:t>
      </w:r>
      <w:r w:rsidRPr="001D121F">
        <w:t xml:space="preserve"> the plaintiff</w:t>
      </w:r>
      <w:r>
        <w:t>’</w:t>
      </w:r>
      <w:r w:rsidRPr="001D121F">
        <w:t>s legal team and a cash</w:t>
      </w:r>
      <w:r>
        <w:t>-</w:t>
      </w:r>
      <w:r w:rsidRPr="001D121F">
        <w:t xml:space="preserve">flow model that lays out the projected return on investment </w:t>
      </w:r>
      <w:r w:rsidRPr="00CE68E8">
        <w:t>(</w:t>
      </w:r>
      <w:r>
        <w:t xml:space="preserve">see </w:t>
      </w:r>
      <w:r w:rsidRPr="009517D9">
        <w:t>Exhibit 6</w:t>
      </w:r>
      <w:r w:rsidRPr="00CE68E8">
        <w:t>)</w:t>
      </w:r>
      <w:r w:rsidRPr="001D121F">
        <w:t>. Following a precise description</w:t>
      </w:r>
      <w:r>
        <w:t xml:space="preserve"> of the case</w:t>
      </w:r>
      <w:r w:rsidRPr="001D121F">
        <w:t xml:space="preserve"> (</w:t>
      </w:r>
      <w:r>
        <w:t>for instance, the</w:t>
      </w:r>
      <w:r w:rsidRPr="001D121F">
        <w:t xml:space="preserve"> parties involved,</w:t>
      </w:r>
      <w:r>
        <w:t xml:space="preserve"> a</w:t>
      </w:r>
      <w:r w:rsidRPr="001D121F">
        <w:t xml:space="preserve"> summary of </w:t>
      </w:r>
      <w:r>
        <w:t xml:space="preserve">the </w:t>
      </w:r>
      <w:r w:rsidRPr="001D121F">
        <w:t>plaintiff,</w:t>
      </w:r>
      <w:r>
        <w:t xml:space="preserve"> the name of the</w:t>
      </w:r>
      <w:r w:rsidRPr="001D121F">
        <w:t xml:space="preserve"> judge and jurisdiction, </w:t>
      </w:r>
      <w:r>
        <w:t xml:space="preserve">the </w:t>
      </w:r>
      <w:r w:rsidRPr="001D121F">
        <w:t>case type and stage</w:t>
      </w:r>
      <w:r>
        <w:t>,</w:t>
      </w:r>
      <w:r w:rsidRPr="001D121F">
        <w:t xml:space="preserve"> and </w:t>
      </w:r>
      <w:r>
        <w:t xml:space="preserve">description of the </w:t>
      </w:r>
      <w:r w:rsidRPr="001D121F">
        <w:t>damage</w:t>
      </w:r>
      <w:r>
        <w:t>s being</w:t>
      </w:r>
      <w:r w:rsidRPr="001D121F">
        <w:t xml:space="preserve"> sought), a timeline </w:t>
      </w:r>
      <w:r>
        <w:t>summarizes</w:t>
      </w:r>
      <w:r w:rsidRPr="001D121F">
        <w:t xml:space="preserve"> the main events (</w:t>
      </w:r>
      <w:r>
        <w:t xml:space="preserve">see </w:t>
      </w:r>
      <w:r w:rsidRPr="001D121F">
        <w:rPr>
          <w:b/>
        </w:rPr>
        <w:t>Exhibit 7)</w:t>
      </w:r>
      <w:r w:rsidRPr="001D121F">
        <w:t>. Each event</w:t>
      </w:r>
      <w:r>
        <w:t xml:space="preserve"> is hyperlinked</w:t>
      </w:r>
      <w:r w:rsidRPr="001D121F">
        <w:t xml:space="preserve"> to the original</w:t>
      </w:r>
      <w:r>
        <w:t xml:space="preserve"> pertinent</w:t>
      </w:r>
      <w:r w:rsidRPr="001D121F">
        <w:t xml:space="preserve"> legal documents.</w:t>
      </w:r>
    </w:p>
    <w:p w14:paraId="6A3B2B09" w14:textId="77777777" w:rsidR="00934E19" w:rsidRPr="001D121F" w:rsidRDefault="00934E19" w:rsidP="00934E19">
      <w:pPr>
        <w:pStyle w:val="Typesettinginstruction"/>
      </w:pPr>
      <w:r w:rsidRPr="001D121F">
        <w:t>[PRODUCTION: Set Exhibit 7 about here]</w:t>
      </w:r>
    </w:p>
    <w:p w14:paraId="7AEEDA7F" w14:textId="77777777" w:rsidR="00934E19" w:rsidRPr="001D121F" w:rsidRDefault="00934E19" w:rsidP="00934E19">
      <w:pPr>
        <w:pStyle w:val="2-Paragraph"/>
      </w:pPr>
      <w:r w:rsidRPr="001D121F">
        <w:t xml:space="preserve">The website also allows </w:t>
      </w:r>
      <w:r>
        <w:t>individuals</w:t>
      </w:r>
      <w:r w:rsidRPr="001D121F">
        <w:t xml:space="preserve"> to appl</w:t>
      </w:r>
      <w:r>
        <w:t>y</w:t>
      </w:r>
      <w:r w:rsidRPr="001D121F">
        <w:t xml:space="preserve"> for funding. When making their case visible to investors, fund seeker</w:t>
      </w:r>
      <w:r>
        <w:t>s have</w:t>
      </w:r>
      <w:r w:rsidRPr="001D121F">
        <w:t xml:space="preserve"> two options. The</w:t>
      </w:r>
      <w:r>
        <w:t xml:space="preserve"> </w:t>
      </w:r>
      <w:r w:rsidRPr="001D121F">
        <w:t xml:space="preserve">standard option </w:t>
      </w:r>
      <w:r>
        <w:t>makes all the details of their case visible to</w:t>
      </w:r>
      <w:r w:rsidRPr="001D121F">
        <w:t xml:space="preserve"> registered </w:t>
      </w:r>
      <w:proofErr w:type="spellStart"/>
      <w:r w:rsidRPr="001D121F">
        <w:t>LexShares</w:t>
      </w:r>
      <w:proofErr w:type="spellEnd"/>
      <w:r w:rsidRPr="001D121F">
        <w:t xml:space="preserve"> investors. </w:t>
      </w:r>
      <w:r>
        <w:t>A</w:t>
      </w:r>
      <w:r w:rsidRPr="001D121F">
        <w:t xml:space="preserve">s Greenberg explains, </w:t>
      </w:r>
      <w:r>
        <w:t>however, “</w:t>
      </w:r>
      <w:r w:rsidRPr="001D121F">
        <w:t>We do get some … plaintiffs and attorneys that are highly sensitive to letting other people know that they are raising capital for their case. They don</w:t>
      </w:r>
      <w:r>
        <w:t>’</w:t>
      </w:r>
      <w:r w:rsidRPr="001D121F">
        <w:t>t want the other side to know; they don</w:t>
      </w:r>
      <w:r>
        <w:t>’</w:t>
      </w:r>
      <w:r w:rsidRPr="001D121F">
        <w:t>t want the court to know. It could be a point of weakness.</w:t>
      </w:r>
      <w:r>
        <w:t>”</w:t>
      </w:r>
      <w:r w:rsidRPr="001D121F">
        <w:t xml:space="preserve"> The</w:t>
      </w:r>
      <w:r>
        <w:t>refore, the second “</w:t>
      </w:r>
      <w:r w:rsidRPr="001D121F">
        <w:t>by request only</w:t>
      </w:r>
      <w:r>
        <w:t>” option</w:t>
      </w:r>
      <w:r w:rsidRPr="001D121F">
        <w:t xml:space="preserve"> allows plaintiffs and attorneys to view only selected information about the</w:t>
      </w:r>
      <w:r>
        <w:t xml:space="preserve"> fund seekers’</w:t>
      </w:r>
      <w:r w:rsidRPr="001D121F">
        <w:t xml:space="preserve"> lawsuit</w:t>
      </w:r>
      <w:r>
        <w:t xml:space="preserve">s — </w:t>
      </w:r>
      <w:r w:rsidRPr="001D121F">
        <w:t xml:space="preserve">for example, </w:t>
      </w:r>
      <w:r>
        <w:t>“</w:t>
      </w:r>
      <w:r w:rsidRPr="001D121F">
        <w:t>medium-size business owner suing S&amp;P 500 company for intellectual property violations</w:t>
      </w:r>
      <w:r>
        <w:t>.”</w:t>
      </w:r>
      <w:r w:rsidRPr="001D121F">
        <w:t xml:space="preserve"> This option provides a </w:t>
      </w:r>
      <w:r>
        <w:t>greater degree</w:t>
      </w:r>
      <w:r w:rsidRPr="001D121F">
        <w:t xml:space="preserve"> of privacy and can help prevent</w:t>
      </w:r>
      <w:r>
        <w:t xml:space="preserve"> the release</w:t>
      </w:r>
      <w:r w:rsidRPr="001D121F">
        <w:t xml:space="preserve"> of commercially sensitive </w:t>
      </w:r>
      <w:r>
        <w:t>information</w:t>
      </w:r>
      <w:r w:rsidRPr="001D121F">
        <w:t>.</w:t>
      </w:r>
    </w:p>
    <w:p w14:paraId="38413F5C" w14:textId="77777777" w:rsidR="00934E19" w:rsidRPr="001D121F" w:rsidRDefault="00934E19" w:rsidP="00934E19">
      <w:pPr>
        <w:pStyle w:val="Heading1"/>
      </w:pPr>
      <w:r w:rsidRPr="001D121F">
        <w:lastRenderedPageBreak/>
        <w:t xml:space="preserve">[H1] </w:t>
      </w:r>
      <w:r>
        <w:t>Implications for investors and the market</w:t>
      </w:r>
    </w:p>
    <w:p w14:paraId="3A2884C3" w14:textId="77777777" w:rsidR="00934E19" w:rsidRPr="001D121F" w:rsidRDefault="00934E19" w:rsidP="00934E19">
      <w:pPr>
        <w:pStyle w:val="1-Paragraph"/>
      </w:pPr>
      <w:r>
        <w:t>A</w:t>
      </w:r>
      <w:r w:rsidRPr="001D121F">
        <w:t xml:space="preserve">t the intersection of </w:t>
      </w:r>
      <w:proofErr w:type="spellStart"/>
      <w:r w:rsidRPr="001D121F">
        <w:t>FinTech</w:t>
      </w:r>
      <w:proofErr w:type="spellEnd"/>
      <w:r w:rsidRPr="001D121F">
        <w:t>, crowdsourcing</w:t>
      </w:r>
      <w:r>
        <w:t>,</w:t>
      </w:r>
      <w:r w:rsidRPr="001D121F">
        <w:t xml:space="preserve"> and </w:t>
      </w:r>
      <w:proofErr w:type="spellStart"/>
      <w:r w:rsidRPr="001D121F">
        <w:t>crowdfunding</w:t>
      </w:r>
      <w:proofErr w:type="spellEnd"/>
      <w:r w:rsidRPr="001D121F">
        <w:t xml:space="preserve">, </w:t>
      </w:r>
      <w:proofErr w:type="spellStart"/>
      <w:r w:rsidRPr="001D121F">
        <w:t>LexShares</w:t>
      </w:r>
      <w:proofErr w:type="spellEnd"/>
      <w:r w:rsidRPr="001D121F">
        <w:t xml:space="preserve"> has created a unique business model that offers </w:t>
      </w:r>
      <w:r>
        <w:t xml:space="preserve">investment services in </w:t>
      </w:r>
      <w:r w:rsidRPr="001D121F">
        <w:t xml:space="preserve">litigation finance to both private investors and institutions. Because of </w:t>
      </w:r>
      <w:r>
        <w:t>its novelty</w:t>
      </w:r>
      <w:r w:rsidRPr="001D121F">
        <w:t xml:space="preserve">, the exact nature of </w:t>
      </w:r>
      <w:r>
        <w:t xml:space="preserve">the </w:t>
      </w:r>
      <w:proofErr w:type="spellStart"/>
      <w:r w:rsidRPr="001D121F">
        <w:t>LexShares</w:t>
      </w:r>
      <w:proofErr w:type="spellEnd"/>
      <w:r w:rsidRPr="001D121F">
        <w:t xml:space="preserve"> business model is difficult to categorize.</w:t>
      </w:r>
      <w:r>
        <w:t xml:space="preserve"> While i</w:t>
      </w:r>
      <w:r w:rsidRPr="001D121F">
        <w:t xml:space="preserve">t clearly fits into Lambert and </w:t>
      </w:r>
      <w:proofErr w:type="spellStart"/>
      <w:r w:rsidRPr="001D121F">
        <w:t>Schwienbacher</w:t>
      </w:r>
      <w:r>
        <w:t>’</w:t>
      </w:r>
      <w:r w:rsidRPr="001D121F">
        <w:t>s</w:t>
      </w:r>
      <w:proofErr w:type="spellEnd"/>
      <w:r w:rsidRPr="001D121F">
        <w:t xml:space="preserve"> </w:t>
      </w:r>
      <w:r>
        <w:rPr>
          <w:noProof/>
        </w:rPr>
        <w:t>(2012)</w:t>
      </w:r>
      <w:r w:rsidRPr="001D121F">
        <w:t xml:space="preserve"> definition of </w:t>
      </w:r>
      <w:proofErr w:type="spellStart"/>
      <w:r w:rsidRPr="001D121F">
        <w:t>crowdfunding</w:t>
      </w:r>
      <w:proofErr w:type="spellEnd"/>
      <w:r w:rsidRPr="001D121F">
        <w:t>, for investors the binary nature of its investments places it in Cumming et al</w:t>
      </w:r>
      <w:r>
        <w:t>.’</w:t>
      </w:r>
      <w:r w:rsidRPr="001D121F">
        <w:t>s</w:t>
      </w:r>
      <w:r>
        <w:t xml:space="preserve"> (2015)</w:t>
      </w:r>
      <w:r w:rsidRPr="001D121F">
        <w:t xml:space="preserve"> </w:t>
      </w:r>
      <w:r>
        <w:t>“</w:t>
      </w:r>
      <w:r w:rsidRPr="001D121F">
        <w:t>Keep-It-All</w:t>
      </w:r>
      <w:r>
        <w:t>”</w:t>
      </w:r>
      <w:r w:rsidRPr="001D121F">
        <w:t xml:space="preserve"> category. </w:t>
      </w:r>
      <w:r>
        <w:t>Although i</w:t>
      </w:r>
      <w:r w:rsidRPr="001D121F">
        <w:t xml:space="preserve">t parallels other internet-based </w:t>
      </w:r>
      <w:proofErr w:type="spellStart"/>
      <w:r w:rsidRPr="001D121F">
        <w:t>crowdfunding</w:t>
      </w:r>
      <w:proofErr w:type="spellEnd"/>
      <w:r w:rsidRPr="001D121F">
        <w:t xml:space="preserve"> platforms</w:t>
      </w:r>
      <w:r>
        <w:t>,</w:t>
      </w:r>
      <w:r w:rsidRPr="001D121F">
        <w:t xml:space="preserve"> such as </w:t>
      </w:r>
      <w:r>
        <w:rPr>
          <w:noProof/>
        </w:rPr>
        <w:t>Kickstarter, it</w:t>
      </w:r>
      <w:r w:rsidRPr="001D121F">
        <w:t xml:space="preserve"> differentiates itself through its rigorous selection process. For institutional investors, </w:t>
      </w:r>
      <w:proofErr w:type="spellStart"/>
      <w:r w:rsidRPr="001D121F">
        <w:t>LexShares</w:t>
      </w:r>
      <w:proofErr w:type="spellEnd"/>
      <w:r>
        <w:t>’</w:t>
      </w:r>
      <w:r w:rsidRPr="001D121F">
        <w:t xml:space="preserve"> business model is an investment that </w:t>
      </w:r>
      <w:r>
        <w:t>“</w:t>
      </w:r>
      <w:r w:rsidRPr="001D121F">
        <w:t>is not necessarily restricted to a particular product or service</w:t>
      </w:r>
      <w:r>
        <w:t>”</w:t>
      </w:r>
      <w:r w:rsidRPr="001D121F">
        <w:t xml:space="preserve"> </w:t>
      </w:r>
      <w:r>
        <w:rPr>
          <w:noProof/>
        </w:rPr>
        <w:t>(Hornuf &amp; Schwienbacher, 2015, p. 2)</w:t>
      </w:r>
      <w:r w:rsidRPr="001D121F">
        <w:t xml:space="preserve">, making it a </w:t>
      </w:r>
      <w:r>
        <w:t>“</w:t>
      </w:r>
      <w:r w:rsidRPr="001D121F">
        <w:t>crowd financing model</w:t>
      </w:r>
      <w:r>
        <w:t xml:space="preserve">” that enables </w:t>
      </w:r>
      <w:r w:rsidRPr="001D121F">
        <w:t xml:space="preserve">investors </w:t>
      </w:r>
      <w:r>
        <w:t>to</w:t>
      </w:r>
      <w:r w:rsidRPr="001D121F">
        <w:t xml:space="preserve"> deploy capital across a plethora of cases at the same time, each with unique individual outcomes and rewards. </w:t>
      </w:r>
      <w:r>
        <w:t>Because of</w:t>
      </w:r>
      <w:r w:rsidRPr="001D121F">
        <w:t xml:space="preserve"> its payoff structure, </w:t>
      </w:r>
      <w:proofErr w:type="spellStart"/>
      <w:r w:rsidRPr="001D121F">
        <w:t>LexShares</w:t>
      </w:r>
      <w:proofErr w:type="spellEnd"/>
      <w:r>
        <w:t>’</w:t>
      </w:r>
      <w:r w:rsidRPr="001D121F">
        <w:t xml:space="preserve"> business model also represents reward-based crowd financing </w:t>
      </w:r>
      <w:r>
        <w:rPr>
          <w:noProof/>
        </w:rPr>
        <w:t>(Chen, 2017)</w:t>
      </w:r>
      <w:r w:rsidRPr="001D121F">
        <w:t xml:space="preserve"> for capital providers.</w:t>
      </w:r>
      <w:r w:rsidRPr="001D121F" w:rsidDel="00FF1C06">
        <w:t xml:space="preserve"> </w:t>
      </w:r>
      <w:r>
        <w:t>T</w:t>
      </w:r>
      <w:r w:rsidRPr="001D121F">
        <w:t xml:space="preserve">he impact of </w:t>
      </w:r>
      <w:proofErr w:type="spellStart"/>
      <w:r w:rsidRPr="001D121F">
        <w:t>LexShares</w:t>
      </w:r>
      <w:proofErr w:type="spellEnd"/>
      <w:r w:rsidRPr="001D121F">
        <w:t xml:space="preserve"> </w:t>
      </w:r>
      <w:r>
        <w:t>on</w:t>
      </w:r>
      <w:r w:rsidRPr="001D121F">
        <w:t xml:space="preserve"> inve</w:t>
      </w:r>
      <w:r>
        <w:t>s</w:t>
      </w:r>
      <w:r w:rsidRPr="001D121F">
        <w:t xml:space="preserve">tors and </w:t>
      </w:r>
      <w:r>
        <w:t xml:space="preserve">the growth of companies like it have important implications for the </w:t>
      </w:r>
      <w:r w:rsidRPr="001D121F">
        <w:t>business sector.</w:t>
      </w:r>
    </w:p>
    <w:p w14:paraId="3F7A0C99" w14:textId="77777777" w:rsidR="00934E19" w:rsidRPr="001D121F" w:rsidRDefault="00934E19" w:rsidP="00934E19">
      <w:pPr>
        <w:pStyle w:val="Heading2"/>
      </w:pPr>
      <w:r w:rsidRPr="001D121F">
        <w:t xml:space="preserve">[H2] </w:t>
      </w:r>
      <w:proofErr w:type="spellStart"/>
      <w:r w:rsidRPr="001D121F">
        <w:t>LexShares</w:t>
      </w:r>
      <w:proofErr w:type="spellEnd"/>
      <w:r w:rsidRPr="001D121F">
        <w:t xml:space="preserve"> and investors</w:t>
      </w:r>
    </w:p>
    <w:p w14:paraId="484228AA" w14:textId="77777777" w:rsidR="00934E19" w:rsidRPr="001D121F" w:rsidRDefault="00934E19" w:rsidP="00934E19">
      <w:pPr>
        <w:pStyle w:val="1-Paragraph"/>
      </w:pPr>
      <w:r w:rsidRPr="001D121F">
        <w:t>Should litigation finance be a financial product for the mass market, for investment professionals, or only for institutional investors? One c</w:t>
      </w:r>
      <w:r>
        <w:t>ould</w:t>
      </w:r>
      <w:r w:rsidRPr="001D121F">
        <w:t xml:space="preserve"> argue that nonprofessional investor</w:t>
      </w:r>
      <w:r>
        <w:t>s</w:t>
      </w:r>
      <w:r w:rsidRPr="001D121F">
        <w:t xml:space="preserve"> who </w:t>
      </w:r>
      <w:r>
        <w:t>purchase</w:t>
      </w:r>
      <w:r w:rsidRPr="001D121F">
        <w:t xml:space="preserve"> investments for their retirement ought to avoid such an exotic market</w:t>
      </w:r>
      <w:r>
        <w:t>. O</w:t>
      </w:r>
      <w:r w:rsidRPr="001D121F">
        <w:t>ne could</w:t>
      </w:r>
      <w:r>
        <w:t xml:space="preserve"> equally</w:t>
      </w:r>
      <w:r w:rsidRPr="001D121F">
        <w:t xml:space="preserve"> argue that </w:t>
      </w:r>
      <w:proofErr w:type="spellStart"/>
      <w:r w:rsidRPr="00897276">
        <w:t>LexShares</w:t>
      </w:r>
      <w:proofErr w:type="spellEnd"/>
      <w:r>
        <w:t>’</w:t>
      </w:r>
      <w:r w:rsidRPr="00897276">
        <w:t xml:space="preserve"> </w:t>
      </w:r>
      <w:r>
        <w:t xml:space="preserve">overall approach, </w:t>
      </w:r>
      <w:r w:rsidRPr="001D121F">
        <w:t>risk structure</w:t>
      </w:r>
      <w:r>
        <w:t>,</w:t>
      </w:r>
      <w:r w:rsidRPr="001D121F">
        <w:t xml:space="preserve"> and risk</w:t>
      </w:r>
      <w:r>
        <w:t>-to-</w:t>
      </w:r>
      <w:r w:rsidRPr="001D121F">
        <w:t>return ratio appear</w:t>
      </w:r>
      <w:r>
        <w:t>s</w:t>
      </w:r>
      <w:r w:rsidRPr="001D121F">
        <w:t xml:space="preserve"> to be </w:t>
      </w:r>
      <w:r>
        <w:t>ideally suited to an</w:t>
      </w:r>
      <w:r w:rsidRPr="001D121F">
        <w:t xml:space="preserve"> individual, nonprofessional, investor.</w:t>
      </w:r>
      <w:r>
        <w:t xml:space="preserve"> How should investors view </w:t>
      </w:r>
      <w:proofErr w:type="spellStart"/>
      <w:r>
        <w:t>LexShares</w:t>
      </w:r>
      <w:proofErr w:type="spellEnd"/>
      <w:r>
        <w:t>?</w:t>
      </w:r>
    </w:p>
    <w:p w14:paraId="2D1EEEDB" w14:textId="77777777" w:rsidR="00934E19" w:rsidRDefault="00934E19" w:rsidP="00934E19">
      <w:pPr>
        <w:pStyle w:val="2-Paragraph"/>
      </w:pPr>
      <w:proofErr w:type="spellStart"/>
      <w:r w:rsidRPr="001D121F">
        <w:lastRenderedPageBreak/>
        <w:t>LexShares</w:t>
      </w:r>
      <w:proofErr w:type="spellEnd"/>
      <w:r>
        <w:t>’</w:t>
      </w:r>
      <w:r w:rsidRPr="001D121F">
        <w:t xml:space="preserve"> products have </w:t>
      </w:r>
      <w:r>
        <w:t xml:space="preserve">all </w:t>
      </w:r>
      <w:r w:rsidRPr="001D121F">
        <w:t>the characteristics of an alternative asset</w:t>
      </w:r>
      <w:r>
        <w:t>:</w:t>
      </w:r>
      <w:r w:rsidRPr="001D121F">
        <w:t xml:space="preserve"> a differentiated asset class, with uncorrelated returns and low liquidity. The</w:t>
      </w:r>
      <w:r>
        <w:t xml:space="preserve"> company’s</w:t>
      </w:r>
      <w:r w:rsidRPr="001D121F">
        <w:t xml:space="preserve"> products have different characteristics t</w:t>
      </w:r>
      <w:r>
        <w:t>han</w:t>
      </w:r>
      <w:r w:rsidRPr="001D121F">
        <w:t xml:space="preserve"> </w:t>
      </w:r>
      <w:r>
        <w:t xml:space="preserve">those of </w:t>
      </w:r>
      <w:r w:rsidRPr="001D121F">
        <w:t xml:space="preserve">other forms of investment, </w:t>
      </w:r>
      <w:r>
        <w:t xml:space="preserve">with </w:t>
      </w:r>
      <w:r w:rsidRPr="001D121F">
        <w:t xml:space="preserve">little </w:t>
      </w:r>
      <w:r>
        <w:t>correlation to market movements</w:t>
      </w:r>
      <w:r w:rsidRPr="001D121F">
        <w:t xml:space="preserve"> and a unique risk-return relationship </w:t>
      </w:r>
      <w:r>
        <w:rPr>
          <w:noProof/>
        </w:rPr>
        <w:t>(Leitner, Mansour, &amp; Naylor, 2007). S</w:t>
      </w:r>
      <w:proofErr w:type="spellStart"/>
      <w:r w:rsidRPr="001D121F">
        <w:t>uccess</w:t>
      </w:r>
      <w:proofErr w:type="spellEnd"/>
      <w:r w:rsidRPr="001D121F">
        <w:t xml:space="preserve"> is binary.</w:t>
      </w:r>
    </w:p>
    <w:p w14:paraId="16BE0D05" w14:textId="77777777" w:rsidR="00934E19" w:rsidRPr="001D121F" w:rsidRDefault="00934E19" w:rsidP="00934E19">
      <w:pPr>
        <w:pStyle w:val="2-Paragraph"/>
      </w:pPr>
      <w:r w:rsidRPr="001D121F">
        <w:t>Non-correlation and binary performance are highly unusual, even when compared to other alternative investment products</w:t>
      </w:r>
      <w:r>
        <w:t xml:space="preserve"> </w:t>
      </w:r>
      <w:r>
        <w:rPr>
          <w:noProof/>
        </w:rPr>
        <w:t>(Grable &amp; Chen, 2015; Kitces, 2012; Mosiondz, 2014)</w:t>
      </w:r>
      <w:r w:rsidRPr="001D121F">
        <w:t xml:space="preserve">. </w:t>
      </w:r>
      <w:r>
        <w:t>T</w:t>
      </w:r>
      <w:r w:rsidRPr="001D121F">
        <w:t xml:space="preserve">his </w:t>
      </w:r>
      <w:r>
        <w:t>does</w:t>
      </w:r>
      <w:r w:rsidRPr="001D121F">
        <w:t xml:space="preserve"> not m</w:t>
      </w:r>
      <w:r>
        <w:t>ean that they entail</w:t>
      </w:r>
      <w:r w:rsidRPr="001D121F">
        <w:t xml:space="preserve"> no risk at all</w:t>
      </w:r>
      <w:r>
        <w:t>, however</w:t>
      </w:r>
      <w:r w:rsidRPr="001D121F">
        <w:t xml:space="preserve"> </w:t>
      </w:r>
      <w:r>
        <w:rPr>
          <w:noProof/>
        </w:rPr>
        <w:t>(Lex, 2017)</w:t>
      </w:r>
      <w:r w:rsidRPr="001D121F">
        <w:t>. For example, questions remain about Greenberg</w:t>
      </w:r>
      <w:r>
        <w:t>’</w:t>
      </w:r>
      <w:r w:rsidRPr="001D121F">
        <w:t xml:space="preserve">s statistics. According to Greenberg, </w:t>
      </w:r>
      <w:proofErr w:type="spellStart"/>
      <w:r w:rsidRPr="001D121F">
        <w:t>LexShares</w:t>
      </w:r>
      <w:proofErr w:type="spellEnd"/>
      <w:r w:rsidRPr="001D121F">
        <w:t xml:space="preserve"> litigation cases have a Sharpe ratio of </w:t>
      </w:r>
      <w:r>
        <w:t>7</w:t>
      </w:r>
      <w:r w:rsidRPr="001D121F">
        <w:t xml:space="preserve"> </w:t>
      </w:r>
      <w:r>
        <w:t xml:space="preserve">or </w:t>
      </w:r>
      <w:r w:rsidRPr="001D121F">
        <w:t>above, a level that is unheard of for almost any other form of investment. If this is</w:t>
      </w:r>
      <w:r>
        <w:t>,</w:t>
      </w:r>
      <w:r w:rsidRPr="001D121F">
        <w:t xml:space="preserve"> indeed</w:t>
      </w:r>
      <w:r>
        <w:t>,</w:t>
      </w:r>
      <w:r w:rsidRPr="001D121F">
        <w:t xml:space="preserve"> the case, then it is no surprise that </w:t>
      </w:r>
      <w:proofErr w:type="spellStart"/>
      <w:r w:rsidRPr="001D121F">
        <w:t>LexShares</w:t>
      </w:r>
      <w:proofErr w:type="spellEnd"/>
      <w:r w:rsidRPr="001D121F">
        <w:t xml:space="preserve"> is originating more case opportunities than </w:t>
      </w:r>
      <w:r>
        <w:t>its</w:t>
      </w:r>
      <w:r w:rsidRPr="001D121F">
        <w:t xml:space="preserve"> investor base can currently support </w:t>
      </w:r>
      <w:r>
        <w:rPr>
          <w:noProof/>
        </w:rPr>
        <w:t>(Lattemann &amp; Alon, 2015)</w:t>
      </w:r>
      <w:r w:rsidRPr="001D121F">
        <w:t>. Why would investors not line up for a non-correlated asset with a 90% win</w:t>
      </w:r>
      <w:r>
        <w:t xml:space="preserve"> </w:t>
      </w:r>
      <w:r w:rsidRPr="001D121F">
        <w:t>rate and an 85% return on invested capital?</w:t>
      </w:r>
    </w:p>
    <w:p w14:paraId="14063AE8" w14:textId="77777777" w:rsidR="00934E19" w:rsidRPr="001D121F" w:rsidRDefault="00934E19" w:rsidP="00934E19">
      <w:pPr>
        <w:pStyle w:val="2-Paragraph"/>
      </w:pPr>
      <w:r w:rsidRPr="001D121F">
        <w:t xml:space="preserve">Another unusual feature </w:t>
      </w:r>
      <w:r>
        <w:t xml:space="preserve">of </w:t>
      </w:r>
      <w:proofErr w:type="spellStart"/>
      <w:r>
        <w:t>LexShares</w:t>
      </w:r>
      <w:proofErr w:type="spellEnd"/>
      <w:r>
        <w:t xml:space="preserve">’ products </w:t>
      </w:r>
      <w:r w:rsidRPr="001D121F">
        <w:t xml:space="preserve">is that </w:t>
      </w:r>
      <w:r>
        <w:t>they do</w:t>
      </w:r>
      <w:r w:rsidRPr="001D121F">
        <w:t xml:space="preserve"> not involve the possession of a</w:t>
      </w:r>
      <w:r>
        <w:t xml:space="preserve"> physical</w:t>
      </w:r>
      <w:r w:rsidRPr="001D121F">
        <w:t xml:space="preserve"> asset or any underlying holdings</w:t>
      </w:r>
      <w:r>
        <w:t xml:space="preserve">. This </w:t>
      </w:r>
      <w:r w:rsidRPr="001D121F">
        <w:t xml:space="preserve">frees the investor from buying or selling the asset at any given time, but </w:t>
      </w:r>
      <w:r>
        <w:t xml:space="preserve">does </w:t>
      </w:r>
      <w:r w:rsidRPr="001D121F">
        <w:t>introduce other risks and constraints. Payoff is on contingency</w:t>
      </w:r>
      <w:r>
        <w:t>,</w:t>
      </w:r>
      <w:r w:rsidRPr="001D121F">
        <w:t xml:space="preserve"> and rewards are given to investors only after a case is completed. There is no secondary market, and</w:t>
      </w:r>
      <w:r>
        <w:t xml:space="preserve"> no</w:t>
      </w:r>
      <w:r w:rsidRPr="001D121F">
        <w:t xml:space="preserve"> resale or trading of litigation cases. </w:t>
      </w:r>
      <w:proofErr w:type="gramStart"/>
      <w:r w:rsidRPr="001D121F">
        <w:t>Once an</w:t>
      </w:r>
      <w:r>
        <w:t xml:space="preserve"> </w:t>
      </w:r>
      <w:r w:rsidRPr="001D121F">
        <w:t>asset</w:t>
      </w:r>
      <w:r>
        <w:t xml:space="preserve"> (that is, a case) is purchased by the investor</w:t>
      </w:r>
      <w:proofErr w:type="gramEnd"/>
      <w:r>
        <w:t xml:space="preserve">, it needs to be held until the case is legally settled </w:t>
      </w:r>
      <w:r>
        <w:rPr>
          <w:noProof/>
        </w:rPr>
        <w:t>(LexShares, n.d.)</w:t>
      </w:r>
      <w:r w:rsidRPr="001D121F">
        <w:t>.</w:t>
      </w:r>
    </w:p>
    <w:p w14:paraId="4E0E91B3" w14:textId="77777777" w:rsidR="00934E19" w:rsidRPr="001D121F" w:rsidRDefault="00934E19" w:rsidP="00934E19">
      <w:pPr>
        <w:pStyle w:val="2-Paragraph"/>
      </w:pPr>
      <w:r>
        <w:t>In</w:t>
      </w:r>
      <w:r w:rsidRPr="001D121F">
        <w:t xml:space="preserve"> the cases that </w:t>
      </w:r>
      <w:proofErr w:type="spellStart"/>
      <w:r w:rsidRPr="001D121F">
        <w:t>LexShares</w:t>
      </w:r>
      <w:proofErr w:type="spellEnd"/>
      <w:r w:rsidRPr="001D121F">
        <w:t xml:space="preserve"> deal</w:t>
      </w:r>
      <w:r>
        <w:t>s</w:t>
      </w:r>
      <w:r w:rsidRPr="001D121F">
        <w:t xml:space="preserve"> with, there are also concerns regarding </w:t>
      </w:r>
      <w:r>
        <w:t>information</w:t>
      </w:r>
      <w:r w:rsidRPr="001D121F">
        <w:t xml:space="preserve"> disclosure and transparency. </w:t>
      </w:r>
      <w:r w:rsidRPr="003B02C2">
        <w:t>The carryover of transaction costs inevitably reduces profitability</w:t>
      </w:r>
      <w:r>
        <w:t>, while t</w:t>
      </w:r>
      <w:r w:rsidRPr="001D121F">
        <w:t>he complexity of the underlying asset allows the company to structure its fees in a non-</w:t>
      </w:r>
      <w:r w:rsidRPr="001D121F">
        <w:lastRenderedPageBreak/>
        <w:t xml:space="preserve">transparent manner. </w:t>
      </w:r>
      <w:r>
        <w:t>In addition, a</w:t>
      </w:r>
      <w:r w:rsidRPr="001D121F">
        <w:t xml:space="preserve">lthough an investor is </w:t>
      </w:r>
      <w:r>
        <w:t>given</w:t>
      </w:r>
      <w:r w:rsidRPr="001D121F">
        <w:t xml:space="preserve"> detailed information about the case, it is doubtful that a nonprofessional investor would be able to interpret that information </w:t>
      </w:r>
      <w:r>
        <w:t xml:space="preserve">in </w:t>
      </w:r>
      <w:r w:rsidRPr="001D121F">
        <w:t xml:space="preserve">the same way </w:t>
      </w:r>
      <w:r>
        <w:t xml:space="preserve">as </w:t>
      </w:r>
      <w:r w:rsidRPr="001D121F">
        <w:t>a specialist attorney</w:t>
      </w:r>
      <w:r>
        <w:t xml:space="preserve"> would. This has the potential to</w:t>
      </w:r>
      <w:r w:rsidRPr="001D121F">
        <w:t xml:space="preserve"> lead to misunderstandings</w:t>
      </w:r>
      <w:r>
        <w:t xml:space="preserve"> regarding</w:t>
      </w:r>
      <w:r w:rsidRPr="001D121F">
        <w:t xml:space="preserve"> the nature of the product they have purchased.</w:t>
      </w:r>
      <w:r>
        <w:t xml:space="preserve"> Since </w:t>
      </w:r>
      <w:r w:rsidRPr="001D121F">
        <w:t xml:space="preserve">accurate </w:t>
      </w:r>
      <w:r>
        <w:t>external</w:t>
      </w:r>
      <w:r w:rsidRPr="001D121F">
        <w:t xml:space="preserve"> valuation of cases </w:t>
      </w:r>
      <w:r>
        <w:t xml:space="preserve">is </w:t>
      </w:r>
      <w:r w:rsidRPr="001D121F">
        <w:t>challenging,</w:t>
      </w:r>
      <w:r>
        <w:t xml:space="preserve"> </w:t>
      </w:r>
      <w:r w:rsidRPr="001D121F">
        <w:t>highly specialized skills are needed to source, originate, and structure litigation deals.</w:t>
      </w:r>
    </w:p>
    <w:p w14:paraId="1FF85B71" w14:textId="77777777" w:rsidR="00934E19" w:rsidRPr="001D121F" w:rsidRDefault="00934E19" w:rsidP="00934E19">
      <w:pPr>
        <w:pStyle w:val="2-Paragraph"/>
      </w:pPr>
      <w:r w:rsidRPr="001D121F">
        <w:t>All the</w:t>
      </w:r>
      <w:r>
        <w:t>se factors</w:t>
      </w:r>
      <w:r w:rsidRPr="001D121F">
        <w:t xml:space="preserve"> may make investors, and non-professional investors in particular, skeptical of Greenberg</w:t>
      </w:r>
      <w:r>
        <w:t>’</w:t>
      </w:r>
      <w:r w:rsidRPr="001D121F">
        <w:t xml:space="preserve">s claims </w:t>
      </w:r>
      <w:r>
        <w:t>regarding</w:t>
      </w:r>
      <w:r w:rsidRPr="001D121F">
        <w:t xml:space="preserve"> </w:t>
      </w:r>
      <w:proofErr w:type="spellStart"/>
      <w:r w:rsidRPr="001D121F">
        <w:t>LexShares</w:t>
      </w:r>
      <w:proofErr w:type="spellEnd"/>
      <w:r>
        <w:t xml:space="preserve">. Yet, </w:t>
      </w:r>
      <w:proofErr w:type="spellStart"/>
      <w:r>
        <w:t>LexShares</w:t>
      </w:r>
      <w:proofErr w:type="spellEnd"/>
      <w:r>
        <w:t xml:space="preserve"> has a business model that has the potential to radically alter the existing market, and this may, indeed, support the achievement of what may at first seem to be impossible results.</w:t>
      </w:r>
    </w:p>
    <w:p w14:paraId="15D8C89B" w14:textId="77777777" w:rsidR="00934E19" w:rsidRPr="001D121F" w:rsidRDefault="00934E19" w:rsidP="00934E19">
      <w:pPr>
        <w:pStyle w:val="Heading2"/>
      </w:pPr>
      <w:r w:rsidRPr="001D121F">
        <w:t xml:space="preserve">[H2] </w:t>
      </w:r>
      <w:proofErr w:type="spellStart"/>
      <w:r w:rsidRPr="001D121F">
        <w:t>LexShares</w:t>
      </w:r>
      <w:proofErr w:type="spellEnd"/>
      <w:r>
        <w:t xml:space="preserve">’ </w:t>
      </w:r>
      <w:r w:rsidRPr="000210C6">
        <w:t>business model</w:t>
      </w:r>
      <w:r w:rsidRPr="001D121F">
        <w:t xml:space="preserve"> and the </w:t>
      </w:r>
      <w:r>
        <w:t>financial</w:t>
      </w:r>
      <w:r w:rsidRPr="001D121F">
        <w:t xml:space="preserve"> sector</w:t>
      </w:r>
    </w:p>
    <w:p w14:paraId="3894B1E2" w14:textId="77777777" w:rsidR="00934E19" w:rsidRPr="001D121F" w:rsidRDefault="00934E19" w:rsidP="00934E19">
      <w:pPr>
        <w:pStyle w:val="1-Paragraph"/>
      </w:pPr>
      <w:proofErr w:type="spellStart"/>
      <w:r w:rsidRPr="001D121F">
        <w:t>Crowdfunding</w:t>
      </w:r>
      <w:proofErr w:type="spellEnd"/>
      <w:r w:rsidRPr="001D121F">
        <w:t xml:space="preserve"> has </w:t>
      </w:r>
      <w:r>
        <w:t>moved on</w:t>
      </w:r>
      <w:r w:rsidRPr="001D121F">
        <w:t xml:space="preserve"> from the original </w:t>
      </w:r>
      <w:r>
        <w:t>concept of being</w:t>
      </w:r>
      <w:r w:rsidRPr="001D121F">
        <w:t xml:space="preserve"> an easy </w:t>
      </w:r>
      <w:r>
        <w:t>way</w:t>
      </w:r>
      <w:r w:rsidRPr="001D121F">
        <w:t xml:space="preserve"> </w:t>
      </w:r>
      <w:r>
        <w:t>to fund</w:t>
      </w:r>
      <w:r w:rsidRPr="001D121F">
        <w:t xml:space="preserve"> startups</w:t>
      </w:r>
      <w:r>
        <w:t xml:space="preserve"> based on seemingly</w:t>
      </w:r>
      <w:r w:rsidRPr="001D121F">
        <w:t xml:space="preserve"> crazy ideas without </w:t>
      </w:r>
      <w:r>
        <w:t>having to take</w:t>
      </w:r>
      <w:r w:rsidRPr="001D121F">
        <w:t xml:space="preserve"> </w:t>
      </w:r>
      <w:r>
        <w:t xml:space="preserve">more </w:t>
      </w:r>
      <w:r w:rsidRPr="001D121F">
        <w:t xml:space="preserve">traditional routes. Being a </w:t>
      </w:r>
      <w:proofErr w:type="spellStart"/>
      <w:r>
        <w:t>c</w:t>
      </w:r>
      <w:r w:rsidRPr="00D32126">
        <w:t>rowdfunding</w:t>
      </w:r>
      <w:proofErr w:type="spellEnd"/>
      <w:r w:rsidRPr="00D32126">
        <w:t xml:space="preserve"> </w:t>
      </w:r>
      <w:r w:rsidRPr="001D121F">
        <w:t>pioneer</w:t>
      </w:r>
      <w:r>
        <w:t xml:space="preserve"> in </w:t>
      </w:r>
      <w:r w:rsidRPr="00D32126">
        <w:t>litigation finance</w:t>
      </w:r>
      <w:r>
        <w:t>, which</w:t>
      </w:r>
      <w:r w:rsidRPr="00D32126">
        <w:t xml:space="preserve"> is still a niche industry</w:t>
      </w:r>
      <w:r>
        <w:t>,</w:t>
      </w:r>
      <w:r w:rsidRPr="001D121F">
        <w:t xml:space="preserve"> </w:t>
      </w:r>
      <w:proofErr w:type="spellStart"/>
      <w:r w:rsidRPr="001D121F">
        <w:t>LexShares</w:t>
      </w:r>
      <w:proofErr w:type="spellEnd"/>
      <w:r w:rsidRPr="001D121F">
        <w:t xml:space="preserve"> </w:t>
      </w:r>
      <w:r>
        <w:t>should be able to</w:t>
      </w:r>
      <w:r w:rsidRPr="001D121F">
        <w:t xml:space="preserve"> leverage its first-to-market advantage and forge </w:t>
      </w:r>
      <w:r>
        <w:t>robust, durable</w:t>
      </w:r>
      <w:r w:rsidRPr="001D121F">
        <w:t xml:space="preserve"> relationship</w:t>
      </w:r>
      <w:r>
        <w:t>s</w:t>
      </w:r>
      <w:r w:rsidRPr="001D121F">
        <w:t xml:space="preserve"> with investors, lawyers, and plaintiffs. </w:t>
      </w:r>
      <w:r>
        <w:t xml:space="preserve">Given this position, </w:t>
      </w:r>
      <w:proofErr w:type="spellStart"/>
      <w:r w:rsidRPr="001D121F">
        <w:t>LexShares</w:t>
      </w:r>
      <w:proofErr w:type="spellEnd"/>
      <w:r w:rsidRPr="001D121F">
        <w:t xml:space="preserve"> has the potential to </w:t>
      </w:r>
      <w:r>
        <w:t>disrupt and dominate the</w:t>
      </w:r>
      <w:r w:rsidRPr="001D121F">
        <w:t xml:space="preserve"> litigation finance</w:t>
      </w:r>
      <w:r>
        <w:t xml:space="preserve"> sector, just as</w:t>
      </w:r>
      <w:r w:rsidRPr="001D121F">
        <w:t xml:space="preserve"> </w:t>
      </w:r>
      <w:proofErr w:type="spellStart"/>
      <w:r w:rsidRPr="001D121F">
        <w:t>Uber</w:t>
      </w:r>
      <w:proofErr w:type="spellEnd"/>
      <w:r w:rsidRPr="001D121F">
        <w:t xml:space="preserve"> and </w:t>
      </w:r>
      <w:proofErr w:type="spellStart"/>
      <w:r w:rsidRPr="001D121F">
        <w:t>Air</w:t>
      </w:r>
      <w:r>
        <w:t>b</w:t>
      </w:r>
      <w:r w:rsidRPr="001D121F">
        <w:t>n</w:t>
      </w:r>
      <w:r>
        <w:t>b</w:t>
      </w:r>
      <w:proofErr w:type="spellEnd"/>
      <w:r w:rsidRPr="001D121F">
        <w:t xml:space="preserve"> have done </w:t>
      </w:r>
      <w:r>
        <w:t>in</w:t>
      </w:r>
      <w:r w:rsidRPr="001D121F">
        <w:t xml:space="preserve"> transportation and hospitality, </w:t>
      </w:r>
      <w:r>
        <w:t xml:space="preserve">and </w:t>
      </w:r>
      <w:r w:rsidRPr="001D121F">
        <w:t>not only in terms of legal claims, but also in related financial services.</w:t>
      </w:r>
    </w:p>
    <w:p w14:paraId="3B790132" w14:textId="77777777" w:rsidR="00934E19" w:rsidRPr="001D121F" w:rsidRDefault="00934E19" w:rsidP="00934E19">
      <w:pPr>
        <w:pStyle w:val="2-Paragraph"/>
      </w:pPr>
      <w:proofErr w:type="spellStart"/>
      <w:r w:rsidRPr="001D121F">
        <w:t>LexShares</w:t>
      </w:r>
      <w:proofErr w:type="spellEnd"/>
      <w:r w:rsidRPr="001D121F">
        <w:t xml:space="preserve"> is another small but significant example </w:t>
      </w:r>
      <w:r>
        <w:t>of</w:t>
      </w:r>
      <w:r w:rsidRPr="001D121F">
        <w:t xml:space="preserve"> a business model that threatens the </w:t>
      </w:r>
      <w:r>
        <w:t xml:space="preserve">whole of the traditional </w:t>
      </w:r>
      <w:r w:rsidRPr="001D121F">
        <w:t>banking industry by disintermediati</w:t>
      </w:r>
      <w:r>
        <w:t>on, that is, by essentially cutting out the middleman</w:t>
      </w:r>
      <w:r w:rsidRPr="001D121F">
        <w:t xml:space="preserve">. </w:t>
      </w:r>
      <w:r>
        <w:t>Made possible</w:t>
      </w:r>
      <w:r w:rsidRPr="001D121F">
        <w:t xml:space="preserve"> by</w:t>
      </w:r>
      <w:r>
        <w:t xml:space="preserve"> the </w:t>
      </w:r>
      <w:proofErr w:type="gramStart"/>
      <w:r>
        <w:t>internet</w:t>
      </w:r>
      <w:proofErr w:type="gramEnd"/>
      <w:r>
        <w:t xml:space="preserve"> and powerful </w:t>
      </w:r>
      <w:r w:rsidRPr="001D121F">
        <w:t xml:space="preserve">online platforms, </w:t>
      </w:r>
      <w:r>
        <w:t>this type of</w:t>
      </w:r>
      <w:r w:rsidRPr="001D121F">
        <w:t xml:space="preserve"> business model</w:t>
      </w:r>
      <w:r>
        <w:t xml:space="preserve"> is</w:t>
      </w:r>
      <w:r w:rsidRPr="001D121F">
        <w:t xml:space="preserve"> based on collaboration and peer-to-peer exchange</w:t>
      </w:r>
      <w:r>
        <w:t xml:space="preserve">, which is closely linked to </w:t>
      </w:r>
      <w:r w:rsidRPr="00D32126">
        <w:lastRenderedPageBreak/>
        <w:t xml:space="preserve">the </w:t>
      </w:r>
      <w:r>
        <w:t xml:space="preserve">concept of the </w:t>
      </w:r>
      <w:r w:rsidRPr="00D32126">
        <w:t>sharing economy.</w:t>
      </w:r>
      <w:r w:rsidRPr="001D121F">
        <w:t xml:space="preserve"> Banking functions, such as payment and money transfer, and trusted third</w:t>
      </w:r>
      <w:r>
        <w:t>-</w:t>
      </w:r>
      <w:r w:rsidRPr="001D121F">
        <w:t xml:space="preserve">party services are now </w:t>
      </w:r>
      <w:r>
        <w:t>increasingly being</w:t>
      </w:r>
      <w:r w:rsidRPr="001D121F">
        <w:t xml:space="preserve"> taken over by </w:t>
      </w:r>
      <w:r>
        <w:t xml:space="preserve">such </w:t>
      </w:r>
      <w:r w:rsidRPr="001D121F">
        <w:t xml:space="preserve">companies as </w:t>
      </w:r>
      <w:proofErr w:type="spellStart"/>
      <w:r w:rsidRPr="001D121F">
        <w:t>WeChat</w:t>
      </w:r>
      <w:proofErr w:type="spellEnd"/>
      <w:r w:rsidRPr="001D121F">
        <w:t xml:space="preserve"> and PayPal. </w:t>
      </w:r>
      <w:r>
        <w:t xml:space="preserve">Similarly, </w:t>
      </w:r>
      <w:proofErr w:type="spellStart"/>
      <w:r>
        <w:t>b</w:t>
      </w:r>
      <w:r w:rsidRPr="001D121F">
        <w:t>lockchain</w:t>
      </w:r>
      <w:proofErr w:type="spellEnd"/>
      <w:r w:rsidRPr="001D121F">
        <w:t xml:space="preserve"> technologies </w:t>
      </w:r>
      <w:r>
        <w:t xml:space="preserve">now </w:t>
      </w:r>
      <w:r w:rsidRPr="001D121F">
        <w:t xml:space="preserve">allow secure money transfers directly between payer and receiver. </w:t>
      </w:r>
      <w:proofErr w:type="spellStart"/>
      <w:r w:rsidRPr="001D121F">
        <w:t>LexShares</w:t>
      </w:r>
      <w:proofErr w:type="spellEnd"/>
      <w:r>
        <w:t>’</w:t>
      </w:r>
      <w:r w:rsidRPr="001D121F">
        <w:t xml:space="preserve"> business model </w:t>
      </w:r>
      <w:proofErr w:type="spellStart"/>
      <w:r w:rsidRPr="001D121F">
        <w:t>disintermediates</w:t>
      </w:r>
      <w:proofErr w:type="spellEnd"/>
      <w:r>
        <w:t xml:space="preserve"> the</w:t>
      </w:r>
      <w:r w:rsidRPr="001D121F">
        <w:t xml:space="preserve"> </w:t>
      </w:r>
      <w:r>
        <w:t>banking sector</w:t>
      </w:r>
      <w:r w:rsidRPr="001D121F">
        <w:t xml:space="preserve"> by directly linking those who need money</w:t>
      </w:r>
      <w:r>
        <w:t xml:space="preserve"> (the </w:t>
      </w:r>
      <w:r w:rsidRPr="00594C94">
        <w:t>plaintiffs</w:t>
      </w:r>
      <w:r>
        <w:t>)</w:t>
      </w:r>
      <w:r w:rsidRPr="001D121F">
        <w:t xml:space="preserve"> with those who have money</w:t>
      </w:r>
      <w:r>
        <w:t xml:space="preserve"> (the investors), eliminating the need for</w:t>
      </w:r>
      <w:r w:rsidRPr="001D121F">
        <w:t xml:space="preserve"> brick-and-mortar institutions and hard currenc</w:t>
      </w:r>
      <w:r>
        <w:t>y</w:t>
      </w:r>
      <w:r w:rsidRPr="001D121F">
        <w:t xml:space="preserve">. </w:t>
      </w:r>
      <w:r>
        <w:t>In this new environment, “</w:t>
      </w:r>
      <w:r w:rsidRPr="001D121F">
        <w:t xml:space="preserve">…peer-to-peer exchange becomes increasingly prevalent, and the </w:t>
      </w:r>
      <w:r>
        <w:t>‘</w:t>
      </w:r>
      <w:r w:rsidRPr="001D121F">
        <w:t>crowd</w:t>
      </w:r>
      <w:r>
        <w:t>’</w:t>
      </w:r>
      <w:r w:rsidRPr="001D121F">
        <w:t xml:space="preserve"> replaces the corporation at the center of capitalism</w:t>
      </w:r>
      <w:r>
        <w:t>”</w:t>
      </w:r>
      <w:r w:rsidRPr="001D121F">
        <w:t xml:space="preserve"> </w:t>
      </w:r>
      <w:r>
        <w:rPr>
          <w:noProof/>
        </w:rPr>
        <w:t>(Sundararajan, 2016, p. 2)</w:t>
      </w:r>
      <w:r>
        <w:t>.</w:t>
      </w:r>
    </w:p>
    <w:p w14:paraId="2C2FA9B1" w14:textId="77777777" w:rsidR="00934E19" w:rsidRPr="001D121F" w:rsidRDefault="00934E19" w:rsidP="00934E19">
      <w:pPr>
        <w:pStyle w:val="2-Paragraph"/>
      </w:pPr>
      <w:r w:rsidRPr="001D121F">
        <w:t xml:space="preserve">Business models such as </w:t>
      </w:r>
      <w:proofErr w:type="spellStart"/>
      <w:r w:rsidRPr="001D121F">
        <w:t>LexShares</w:t>
      </w:r>
      <w:proofErr w:type="spellEnd"/>
      <w:r w:rsidRPr="001D121F">
        <w:t xml:space="preserve"> </w:t>
      </w:r>
      <w:r>
        <w:t xml:space="preserve">may even have implications beyond banking and could lead </w:t>
      </w:r>
      <w:r w:rsidRPr="001D121F">
        <w:t>to change</w:t>
      </w:r>
      <w:r>
        <w:t>s in</w:t>
      </w:r>
      <w:r w:rsidRPr="001D121F">
        <w:t xml:space="preserve"> the justice system itself as </w:t>
      </w:r>
      <w:r>
        <w:t xml:space="preserve">it provides </w:t>
      </w:r>
      <w:r w:rsidRPr="001D121F">
        <w:t xml:space="preserve">plaintiffs </w:t>
      </w:r>
      <w:r>
        <w:t>with</w:t>
      </w:r>
      <w:r w:rsidRPr="001D121F">
        <w:t xml:space="preserve"> funding </w:t>
      </w:r>
      <w:r>
        <w:t>for their claims</w:t>
      </w:r>
      <w:r w:rsidRPr="001D121F">
        <w:t xml:space="preserve">, and new </w:t>
      </w:r>
      <w:r>
        <w:t>opportunities</w:t>
      </w:r>
      <w:r w:rsidRPr="001D121F">
        <w:t xml:space="preserve"> to </w:t>
      </w:r>
      <w:r>
        <w:t>pursue</w:t>
      </w:r>
      <w:r w:rsidRPr="001D121F">
        <w:t xml:space="preserve"> their legal rights. </w:t>
      </w:r>
      <w:proofErr w:type="spellStart"/>
      <w:r w:rsidRPr="001D121F">
        <w:t>Crowdfunding</w:t>
      </w:r>
      <w:proofErr w:type="spellEnd"/>
      <w:r w:rsidRPr="001D121F">
        <w:t xml:space="preserve"> litigation </w:t>
      </w:r>
      <w:r>
        <w:t xml:space="preserve">as a concept </w:t>
      </w:r>
      <w:r w:rsidRPr="001D121F">
        <w:t xml:space="preserve">has implications beyond the funding </w:t>
      </w:r>
      <w:r>
        <w:t xml:space="preserve">of </w:t>
      </w:r>
      <w:r w:rsidRPr="001D121F">
        <w:t xml:space="preserve">civil commercial cases envisaged by </w:t>
      </w:r>
      <w:proofErr w:type="spellStart"/>
      <w:r w:rsidRPr="001D121F">
        <w:t>LexShares</w:t>
      </w:r>
      <w:proofErr w:type="spellEnd"/>
      <w:r w:rsidRPr="001D121F">
        <w:t>.</w:t>
      </w:r>
      <w:r>
        <w:t xml:space="preserve"> As already noted, t</w:t>
      </w:r>
      <w:r w:rsidRPr="001D121F">
        <w:t xml:space="preserve">he UK platform </w:t>
      </w:r>
      <w:proofErr w:type="spellStart"/>
      <w:r w:rsidRPr="001D121F">
        <w:t>CrowdJustice</w:t>
      </w:r>
      <w:proofErr w:type="spellEnd"/>
      <w:r w:rsidRPr="001D121F">
        <w:t xml:space="preserve"> successfully </w:t>
      </w:r>
      <w:proofErr w:type="spellStart"/>
      <w:r w:rsidRPr="001D121F">
        <w:t>crowdfunded</w:t>
      </w:r>
      <w:proofErr w:type="spellEnd"/>
      <w:r w:rsidRPr="001D121F">
        <w:t xml:space="preserve"> a politically significant case in the U</w:t>
      </w:r>
      <w:r>
        <w:t xml:space="preserve">nited </w:t>
      </w:r>
      <w:r w:rsidRPr="001D121F">
        <w:t>K</w:t>
      </w:r>
      <w:r>
        <w:t>ingdom</w:t>
      </w:r>
      <w:r w:rsidRPr="001D121F">
        <w:t xml:space="preserve"> </w:t>
      </w:r>
      <w:r>
        <w:t>concerning</w:t>
      </w:r>
      <w:r w:rsidRPr="001D121F">
        <w:t xml:space="preserve"> </w:t>
      </w:r>
      <w:proofErr w:type="spellStart"/>
      <w:r w:rsidRPr="001D121F">
        <w:t>Brexit</w:t>
      </w:r>
      <w:proofErr w:type="spellEnd"/>
      <w:r>
        <w:t>.</w:t>
      </w:r>
      <w:r w:rsidRPr="001D121F">
        <w:t xml:space="preserve"> </w:t>
      </w:r>
    </w:p>
    <w:p w14:paraId="3B8DAC90" w14:textId="77777777" w:rsidR="00934E19" w:rsidRPr="001D121F" w:rsidRDefault="00934E19" w:rsidP="00934E19">
      <w:pPr>
        <w:pStyle w:val="2-Paragraph"/>
      </w:pPr>
      <w:r>
        <w:t xml:space="preserve">Beyond the legal implications, some argue that the </w:t>
      </w:r>
      <w:proofErr w:type="spellStart"/>
      <w:r w:rsidRPr="001D121F">
        <w:t>crowdfunding</w:t>
      </w:r>
      <w:proofErr w:type="spellEnd"/>
      <w:r w:rsidRPr="001D121F">
        <w:t xml:space="preserve"> business model </w:t>
      </w:r>
      <w:r>
        <w:t xml:space="preserve">also </w:t>
      </w:r>
      <w:r w:rsidRPr="001D121F">
        <w:t>has implications</w:t>
      </w:r>
      <w:r>
        <w:t xml:space="preserve"> for society at large</w:t>
      </w:r>
      <w:r w:rsidRPr="001D121F">
        <w:t xml:space="preserve">. These platforms do not </w:t>
      </w:r>
      <w:r>
        <w:t>“</w:t>
      </w:r>
      <w:r w:rsidRPr="001D121F">
        <w:t>… just give people the tools to raise money for a specific case. It galvanizes and empowers communities, by allowing them to support and champion causes they care about and to play a real role in achieving concrete outcomes through the legal system. It provides greater access to and participation in legal cases through mechanisms and channels that people are already accessing, such as social media outlets</w:t>
      </w:r>
      <w:r>
        <w:t xml:space="preserve">” </w:t>
      </w:r>
      <w:r>
        <w:rPr>
          <w:noProof/>
        </w:rPr>
        <w:t>(Munford, 2017)</w:t>
      </w:r>
      <w:r w:rsidRPr="001D121F">
        <w:t>.</w:t>
      </w:r>
    </w:p>
    <w:p w14:paraId="4521F22B" w14:textId="3FC15634" w:rsidR="00934E19" w:rsidRPr="001D121F" w:rsidRDefault="00934E19" w:rsidP="00934E19">
      <w:pPr>
        <w:pStyle w:val="2-Paragraph"/>
      </w:pPr>
      <w:r w:rsidRPr="001D121F">
        <w:lastRenderedPageBreak/>
        <w:t xml:space="preserve">To conclude, </w:t>
      </w:r>
      <w:proofErr w:type="spellStart"/>
      <w:r w:rsidRPr="001D121F">
        <w:t>LexShares</w:t>
      </w:r>
      <w:proofErr w:type="spellEnd"/>
      <w:r w:rsidRPr="001D121F">
        <w:t xml:space="preserve"> offers an alternative financial investment product based on litigation funding, with no correlation to financial markets</w:t>
      </w:r>
      <w:r>
        <w:t xml:space="preserve"> or to any </w:t>
      </w:r>
      <w:r w:rsidRPr="001D121F">
        <w:t xml:space="preserve">public </w:t>
      </w:r>
      <w:r>
        <w:t xml:space="preserve">or </w:t>
      </w:r>
      <w:r w:rsidRPr="001D121F">
        <w:t>institutional investments</w:t>
      </w:r>
      <w:r>
        <w:t>,</w:t>
      </w:r>
      <w:r w:rsidRPr="001D121F">
        <w:t xml:space="preserve"> by bringing together investors, plaintiffs, and lawyers. </w:t>
      </w:r>
      <w:r>
        <w:t>The company’s experiences</w:t>
      </w:r>
      <w:r w:rsidRPr="001D121F">
        <w:t xml:space="preserve"> </w:t>
      </w:r>
      <w:r>
        <w:t>illustrate</w:t>
      </w:r>
      <w:r w:rsidRPr="001D121F">
        <w:t xml:space="preserve"> how </w:t>
      </w:r>
      <w:r>
        <w:t>the</w:t>
      </w:r>
      <w:r w:rsidRPr="001D121F">
        <w:t xml:space="preserve"> introduc</w:t>
      </w:r>
      <w:r>
        <w:t>tion of</w:t>
      </w:r>
      <w:r w:rsidRPr="001D121F">
        <w:t xml:space="preserve"> a disruptive technology</w:t>
      </w:r>
      <w:r>
        <w:t xml:space="preserve"> by a single firm can revamp the</w:t>
      </w:r>
      <w:r w:rsidRPr="001D121F">
        <w:t xml:space="preserve"> litigation finance sector. </w:t>
      </w:r>
      <w:r>
        <w:t>Meanwhile,</w:t>
      </w:r>
      <w:r w:rsidRPr="001D121F">
        <w:t xml:space="preserve"> new economic approaches, such as crowdsourcing, can be seen as part of a move toward a sharing economy based on directly linking the different stakeholders in a value creation chain. </w:t>
      </w:r>
      <w:r>
        <w:t xml:space="preserve">The </w:t>
      </w:r>
      <w:proofErr w:type="spellStart"/>
      <w:r w:rsidRPr="00C76A6D">
        <w:t>LexShares</w:t>
      </w:r>
      <w:proofErr w:type="spellEnd"/>
      <w:r w:rsidRPr="00C76A6D">
        <w:t xml:space="preserve"> </w:t>
      </w:r>
      <w:r>
        <w:t>business model clearly has the potential to transform its business sector. H</w:t>
      </w:r>
      <w:r w:rsidRPr="001D121F">
        <w:t xml:space="preserve">ow many other business models based </w:t>
      </w:r>
      <w:r>
        <w:t>o</w:t>
      </w:r>
      <w:r w:rsidRPr="001D121F">
        <w:t xml:space="preserve">n the sharing economy </w:t>
      </w:r>
      <w:r>
        <w:t xml:space="preserve">and located </w:t>
      </w:r>
      <w:r w:rsidRPr="001D121F">
        <w:t>in niche industries will do the same? Only time will tell.</w:t>
      </w:r>
    </w:p>
    <w:p w14:paraId="42543E01" w14:textId="77777777" w:rsidR="00934E19" w:rsidRPr="001D121F" w:rsidRDefault="00934E19" w:rsidP="00934E19">
      <w:pPr>
        <w:pStyle w:val="Heading1"/>
      </w:pPr>
      <w:r w:rsidRPr="001D121F">
        <w:t>[H1] References</w:t>
      </w:r>
    </w:p>
    <w:p w14:paraId="34DB72CC" w14:textId="77777777" w:rsidR="00934E19" w:rsidRPr="00B21F9F" w:rsidRDefault="00934E19" w:rsidP="00934E19">
      <w:pPr>
        <w:pStyle w:val="1-Paragraph"/>
      </w:pPr>
      <w:bookmarkStart w:id="3" w:name="_ENREF_1"/>
      <w:proofErr w:type="spellStart"/>
      <w:r w:rsidRPr="00B21F9F">
        <w:t>Admati</w:t>
      </w:r>
      <w:proofErr w:type="spellEnd"/>
      <w:r w:rsidRPr="00B21F9F">
        <w:t xml:space="preserve">, A. R., &amp; </w:t>
      </w:r>
      <w:proofErr w:type="spellStart"/>
      <w:r w:rsidRPr="00B21F9F">
        <w:t>Pfleiderer</w:t>
      </w:r>
      <w:proofErr w:type="spellEnd"/>
      <w:r w:rsidRPr="00B21F9F">
        <w:t xml:space="preserve">, P. (1994). Robust financial contracting and the role of venture capitalists. </w:t>
      </w:r>
      <w:proofErr w:type="gramStart"/>
      <w:r w:rsidRPr="00B21F9F">
        <w:rPr>
          <w:i/>
        </w:rPr>
        <w:t>The Journal of Finance</w:t>
      </w:r>
      <w:r w:rsidRPr="00B21F9F">
        <w:t xml:space="preserve">, </w:t>
      </w:r>
      <w:r w:rsidRPr="00B21F9F">
        <w:rPr>
          <w:i/>
        </w:rPr>
        <w:t>49</w:t>
      </w:r>
      <w:r w:rsidRPr="00B21F9F">
        <w:t>(2), 371-402.</w:t>
      </w:r>
      <w:bookmarkEnd w:id="3"/>
      <w:proofErr w:type="gramEnd"/>
    </w:p>
    <w:p w14:paraId="61CFCC0E" w14:textId="77777777" w:rsidR="00934E19" w:rsidRPr="00B21F9F" w:rsidRDefault="00934E19" w:rsidP="00934E19">
      <w:pPr>
        <w:pStyle w:val="1-Paragraph"/>
      </w:pPr>
      <w:bookmarkStart w:id="4" w:name="_ENREF_2"/>
      <w:proofErr w:type="spellStart"/>
      <w:r w:rsidRPr="00B21F9F">
        <w:t>Andonov</w:t>
      </w:r>
      <w:proofErr w:type="spellEnd"/>
      <w:r w:rsidRPr="00B21F9F">
        <w:t xml:space="preserve">, A. (2014, March 30). </w:t>
      </w:r>
      <w:r w:rsidRPr="009517D9">
        <w:t>Delegated investment management in alternative assets</w:t>
      </w:r>
      <w:r w:rsidRPr="009060B4">
        <w:t xml:space="preserve">. </w:t>
      </w:r>
      <w:r w:rsidRPr="00B21F9F">
        <w:t>Retrieved September 6, 2018, from https://papers.ssrn.com/sol3/papers.cfm?abstract_id=2458224.</w:t>
      </w:r>
      <w:bookmarkEnd w:id="4"/>
    </w:p>
    <w:p w14:paraId="7BD42E04" w14:textId="77777777" w:rsidR="00934E19" w:rsidRPr="00B21F9F" w:rsidRDefault="00934E19" w:rsidP="00934E19">
      <w:pPr>
        <w:pStyle w:val="1-Paragraph"/>
      </w:pPr>
      <w:bookmarkStart w:id="5" w:name="_ENREF_3"/>
      <w:r w:rsidRPr="00B21F9F">
        <w:t xml:space="preserve">Anson, M. (2003). Registered hedge funds: Retail investors enter the marketplace. </w:t>
      </w:r>
      <w:proofErr w:type="gramStart"/>
      <w:r w:rsidRPr="00B21F9F">
        <w:rPr>
          <w:i/>
        </w:rPr>
        <w:t>Journal of Financial Planning</w:t>
      </w:r>
      <w:r w:rsidRPr="00B21F9F">
        <w:t xml:space="preserve">, </w:t>
      </w:r>
      <w:r w:rsidRPr="00B21F9F">
        <w:rPr>
          <w:i/>
        </w:rPr>
        <w:t>16</w:t>
      </w:r>
      <w:r w:rsidRPr="00B21F9F">
        <w:t>(8), 62-71.</w:t>
      </w:r>
      <w:bookmarkEnd w:id="5"/>
      <w:proofErr w:type="gramEnd"/>
    </w:p>
    <w:p w14:paraId="15F6561A" w14:textId="77777777" w:rsidR="00934E19" w:rsidRPr="00B21F9F" w:rsidRDefault="00934E19" w:rsidP="00934E19">
      <w:pPr>
        <w:pStyle w:val="1-Paragraph"/>
      </w:pPr>
      <w:bookmarkStart w:id="6" w:name="_ENREF_4"/>
      <w:r w:rsidRPr="00B21F9F">
        <w:t xml:space="preserve">Barrett, P. (2017, May 30). </w:t>
      </w:r>
      <w:r w:rsidRPr="009517D9">
        <w:t>The business of litigation finance is booming</w:t>
      </w:r>
      <w:r w:rsidRPr="00FF1C06">
        <w:t>.</w:t>
      </w:r>
      <w:r w:rsidRPr="00B21F9F">
        <w:t xml:space="preserve"> </w:t>
      </w:r>
      <w:r w:rsidRPr="009517D9">
        <w:rPr>
          <w:i/>
        </w:rPr>
        <w:t xml:space="preserve">Bloomberg </w:t>
      </w:r>
      <w:proofErr w:type="spellStart"/>
      <w:r w:rsidRPr="009517D9">
        <w:rPr>
          <w:i/>
        </w:rPr>
        <w:t>Businessweek</w:t>
      </w:r>
      <w:proofErr w:type="spellEnd"/>
      <w:r w:rsidRPr="00B21F9F">
        <w:t>. Retrieved March 28, 2018, from https://www.bloomberg.com/news/articles/2017-05-30/the-business-of-litigation-finance-is-booming.</w:t>
      </w:r>
      <w:bookmarkEnd w:id="6"/>
    </w:p>
    <w:p w14:paraId="2651E6A8" w14:textId="77777777" w:rsidR="00934E19" w:rsidRPr="00B21F9F" w:rsidRDefault="00934E19" w:rsidP="00934E19">
      <w:pPr>
        <w:pStyle w:val="1-Paragraph"/>
      </w:pPr>
      <w:bookmarkStart w:id="7" w:name="_ENREF_6"/>
      <w:proofErr w:type="spellStart"/>
      <w:r w:rsidRPr="00B21F9F">
        <w:lastRenderedPageBreak/>
        <w:t>BlackRock</w:t>
      </w:r>
      <w:proofErr w:type="spellEnd"/>
      <w:r w:rsidRPr="00B21F9F">
        <w:t xml:space="preserve">. (2017, June 30). </w:t>
      </w:r>
      <w:r w:rsidRPr="009517D9">
        <w:t>Alternative investments: Myths &amp; misconceptions</w:t>
      </w:r>
      <w:r w:rsidRPr="00FF1C06">
        <w:t>.</w:t>
      </w:r>
      <w:r w:rsidRPr="00B21F9F">
        <w:t xml:space="preserve"> Retrieved April 23, 2018, from https://www.blackrock.com/pt/literature/market-commentary/10-myths-surrounding-alternative-investments-commentary.pdf.</w:t>
      </w:r>
      <w:bookmarkEnd w:id="7"/>
    </w:p>
    <w:p w14:paraId="2F0A9240" w14:textId="77777777" w:rsidR="00934E19" w:rsidRPr="00B21F9F" w:rsidRDefault="00934E19" w:rsidP="00934E19">
      <w:pPr>
        <w:pStyle w:val="1-Paragraph"/>
      </w:pPr>
      <w:bookmarkStart w:id="8" w:name="_ENREF_7"/>
      <w:proofErr w:type="spellStart"/>
      <w:r w:rsidRPr="00B21F9F">
        <w:t>BusinessWire</w:t>
      </w:r>
      <w:proofErr w:type="spellEnd"/>
      <w:r w:rsidRPr="00B21F9F">
        <w:t xml:space="preserve">. (2017, September 7). </w:t>
      </w:r>
      <w:proofErr w:type="spellStart"/>
      <w:r w:rsidRPr="009517D9">
        <w:t>Lex</w:t>
      </w:r>
      <w:r>
        <w:t>S</w:t>
      </w:r>
      <w:r w:rsidRPr="009517D9">
        <w:t>hares</w:t>
      </w:r>
      <w:proofErr w:type="spellEnd"/>
      <w:r w:rsidRPr="009517D9">
        <w:t xml:space="preserve"> launches its first marketplace fund, as litigation finance continues to grow</w:t>
      </w:r>
      <w:r w:rsidRPr="00B21F9F">
        <w:t>. Retrieved April 5, 2018, from https://www.businesswire.com/news/home/20170907005523/en/LexShares-Launches-Marketplace-Fund-Litigation-Finance-Continues.</w:t>
      </w:r>
      <w:bookmarkEnd w:id="8"/>
    </w:p>
    <w:p w14:paraId="43996536" w14:textId="77777777" w:rsidR="00934E19" w:rsidRPr="00B21F9F" w:rsidRDefault="00934E19" w:rsidP="00934E19">
      <w:pPr>
        <w:pStyle w:val="1-Paragraph"/>
      </w:pPr>
      <w:bookmarkStart w:id="9" w:name="_ENREF_8"/>
      <w:r w:rsidRPr="00B21F9F">
        <w:t xml:space="preserve">Chen, D. (2017, 13 March). </w:t>
      </w:r>
      <w:r w:rsidRPr="009517D9">
        <w:t xml:space="preserve">What is </w:t>
      </w:r>
      <w:proofErr w:type="spellStart"/>
      <w:r w:rsidRPr="009517D9">
        <w:t>crowdfinancing</w:t>
      </w:r>
      <w:proofErr w:type="spellEnd"/>
      <w:r w:rsidRPr="009517D9">
        <w:t>?</w:t>
      </w:r>
      <w:r w:rsidRPr="00B21F9F">
        <w:t xml:space="preserve"> Retrieved September 6, 2018, from http://info.kickfurther.com/what-is-crowdfinancing.</w:t>
      </w:r>
      <w:bookmarkEnd w:id="9"/>
    </w:p>
    <w:p w14:paraId="6ECC98CA" w14:textId="77777777" w:rsidR="00934E19" w:rsidRPr="00B21F9F" w:rsidRDefault="00934E19" w:rsidP="00934E19">
      <w:pPr>
        <w:pStyle w:val="1-Paragraph"/>
      </w:pPr>
      <w:bookmarkStart w:id="10" w:name="_ENREF_9"/>
      <w:proofErr w:type="spellStart"/>
      <w:proofErr w:type="gramStart"/>
      <w:r w:rsidRPr="00B21F9F">
        <w:t>Chorafas</w:t>
      </w:r>
      <w:proofErr w:type="spellEnd"/>
      <w:r w:rsidRPr="00B21F9F">
        <w:t>, D. N. (2003).</w:t>
      </w:r>
      <w:proofErr w:type="gramEnd"/>
      <w:r w:rsidRPr="00B21F9F">
        <w:t xml:space="preserve"> </w:t>
      </w:r>
      <w:proofErr w:type="gramStart"/>
      <w:r w:rsidRPr="00B21F9F">
        <w:rPr>
          <w:i/>
        </w:rPr>
        <w:t>Alternative investments and the mismanagement of risk</w:t>
      </w:r>
      <w:r w:rsidRPr="00B21F9F">
        <w:t>.</w:t>
      </w:r>
      <w:proofErr w:type="gramEnd"/>
      <w:r w:rsidRPr="00B21F9F">
        <w:t xml:space="preserve"> New York: Palgrave.</w:t>
      </w:r>
      <w:bookmarkEnd w:id="10"/>
    </w:p>
    <w:p w14:paraId="3A0E64DC" w14:textId="77777777" w:rsidR="00934E19" w:rsidRPr="00B21F9F" w:rsidRDefault="00934E19" w:rsidP="00934E19">
      <w:pPr>
        <w:pStyle w:val="1-Paragraph"/>
      </w:pPr>
      <w:bookmarkStart w:id="11" w:name="_ENREF_10"/>
      <w:r w:rsidRPr="00B21F9F">
        <w:t xml:space="preserve">Cumming, D. J., </w:t>
      </w:r>
      <w:proofErr w:type="spellStart"/>
      <w:r w:rsidRPr="00B21F9F">
        <w:t>Leboeuf</w:t>
      </w:r>
      <w:proofErr w:type="spellEnd"/>
      <w:r w:rsidRPr="00B21F9F">
        <w:t xml:space="preserve">, G., &amp; </w:t>
      </w:r>
      <w:proofErr w:type="spellStart"/>
      <w:r w:rsidRPr="00B21F9F">
        <w:t>Schwienbacher</w:t>
      </w:r>
      <w:proofErr w:type="spellEnd"/>
      <w:r w:rsidRPr="00B21F9F">
        <w:t xml:space="preserve">, A. (2015, May 31). </w:t>
      </w:r>
      <w:proofErr w:type="spellStart"/>
      <w:r w:rsidRPr="009517D9">
        <w:t>Crowdfunding</w:t>
      </w:r>
      <w:proofErr w:type="spellEnd"/>
      <w:r w:rsidRPr="009517D9">
        <w:t xml:space="preserve"> models: Keep-it-all vs. All-or-nothing</w:t>
      </w:r>
      <w:r w:rsidRPr="00FF1C06">
        <w:t xml:space="preserve">. </w:t>
      </w:r>
      <w:r w:rsidRPr="00B21F9F">
        <w:t>Retrieved April 6, 2018, from http://leeds-faculty.colorado.edu/bhagat/CrowdfundingModels-KeppItAll-AllorNothing.pdf.</w:t>
      </w:r>
      <w:bookmarkEnd w:id="11"/>
    </w:p>
    <w:p w14:paraId="55401FEA" w14:textId="77777777" w:rsidR="00934E19" w:rsidRPr="00B21F9F" w:rsidRDefault="00934E19" w:rsidP="00934E19">
      <w:pPr>
        <w:pStyle w:val="1-Paragraph"/>
      </w:pPr>
      <w:bookmarkStart w:id="12" w:name="_ENREF_11"/>
      <w:r w:rsidRPr="00B21F9F">
        <w:t xml:space="preserve">Fisher, D. (2016, January 20). </w:t>
      </w:r>
      <w:proofErr w:type="gramStart"/>
      <w:r w:rsidRPr="00B21F9F">
        <w:t>The next great investment idea?</w:t>
      </w:r>
      <w:proofErr w:type="gramEnd"/>
      <w:r w:rsidRPr="00B21F9F">
        <w:t xml:space="preserve"> </w:t>
      </w:r>
      <w:proofErr w:type="gramStart"/>
      <w:r w:rsidRPr="00B21F9F">
        <w:t>Somebody else's lawsuit.</w:t>
      </w:r>
      <w:proofErr w:type="gramEnd"/>
      <w:r w:rsidRPr="00B21F9F">
        <w:t xml:space="preserve"> </w:t>
      </w:r>
      <w:r w:rsidRPr="00B21F9F">
        <w:rPr>
          <w:i/>
        </w:rPr>
        <w:t>Forbes</w:t>
      </w:r>
      <w:r w:rsidRPr="00B21F9F">
        <w:t>. Retrieved September 6, 2018 from https://www.forbes.com/sites/danielfisher/2016/01/20/the-next-great-investment-idea-somebody-elses-lawsuit/.</w:t>
      </w:r>
      <w:bookmarkEnd w:id="12"/>
    </w:p>
    <w:p w14:paraId="1815459A" w14:textId="77777777" w:rsidR="00934E19" w:rsidRPr="00B21F9F" w:rsidRDefault="00934E19" w:rsidP="00934E19">
      <w:pPr>
        <w:pStyle w:val="1-Paragraph"/>
      </w:pPr>
      <w:bookmarkStart w:id="13" w:name="_ENREF_12"/>
      <w:r w:rsidRPr="00B21F9F">
        <w:t xml:space="preserve">Grable, J. E., &amp; Chen, X. (2015). Collectible, investment, or both: Evaluating the attractiveness of collectible stamps. </w:t>
      </w:r>
      <w:proofErr w:type="gramStart"/>
      <w:r w:rsidRPr="00B21F9F">
        <w:rPr>
          <w:i/>
        </w:rPr>
        <w:t>Journal of Financial Service Professionals</w:t>
      </w:r>
      <w:r w:rsidRPr="00B21F9F">
        <w:t xml:space="preserve">, </w:t>
      </w:r>
      <w:r w:rsidRPr="00B21F9F">
        <w:rPr>
          <w:i/>
        </w:rPr>
        <w:t>69</w:t>
      </w:r>
      <w:r w:rsidRPr="00B21F9F">
        <w:t>(5), 78-87.</w:t>
      </w:r>
      <w:bookmarkEnd w:id="13"/>
      <w:proofErr w:type="gramEnd"/>
    </w:p>
    <w:p w14:paraId="031BE683" w14:textId="77777777" w:rsidR="00934E19" w:rsidRPr="00B21F9F" w:rsidRDefault="00934E19" w:rsidP="00934E19">
      <w:pPr>
        <w:pStyle w:val="1-Paragraph"/>
      </w:pPr>
      <w:bookmarkStart w:id="14" w:name="_ENREF_13"/>
      <w:r w:rsidRPr="00B21F9F">
        <w:lastRenderedPageBreak/>
        <w:t xml:space="preserve">Graham, M. (2015, January 8). Funded justice aims to help people raise funds for legal fees. </w:t>
      </w:r>
      <w:r w:rsidRPr="00B21F9F">
        <w:rPr>
          <w:i/>
        </w:rPr>
        <w:t>Chicago Tribune</w:t>
      </w:r>
      <w:r w:rsidRPr="00B21F9F">
        <w:t>. Retrieved April 3, 2018 from http://www.chicagotribune.com/bluesky/originals/chi-funded-justicemichael-helfand-bsi-20150105-story.html.</w:t>
      </w:r>
      <w:bookmarkEnd w:id="14"/>
    </w:p>
    <w:p w14:paraId="6066E097" w14:textId="77777777" w:rsidR="00934E19" w:rsidRPr="00B21F9F" w:rsidRDefault="00934E19" w:rsidP="00934E19">
      <w:pPr>
        <w:pStyle w:val="1-Paragraph"/>
      </w:pPr>
      <w:bookmarkStart w:id="15" w:name="_ENREF_14"/>
      <w:proofErr w:type="spellStart"/>
      <w:r w:rsidRPr="00E97D51">
        <w:rPr>
          <w:lang w:val="de-DE"/>
        </w:rPr>
        <w:t>Hornuf</w:t>
      </w:r>
      <w:proofErr w:type="spellEnd"/>
      <w:r w:rsidRPr="00E97D51">
        <w:rPr>
          <w:lang w:val="de-DE"/>
        </w:rPr>
        <w:t xml:space="preserve">, L., &amp; </w:t>
      </w:r>
      <w:proofErr w:type="spellStart"/>
      <w:r w:rsidRPr="00E97D51">
        <w:rPr>
          <w:lang w:val="de-DE"/>
        </w:rPr>
        <w:t>Schwienbacher</w:t>
      </w:r>
      <w:proofErr w:type="spellEnd"/>
      <w:r w:rsidRPr="00E97D51">
        <w:rPr>
          <w:lang w:val="de-DE"/>
        </w:rPr>
        <w:t xml:space="preserve">, A. (2015). </w:t>
      </w:r>
      <w:proofErr w:type="spellStart"/>
      <w:r w:rsidRPr="00E97D51">
        <w:rPr>
          <w:lang w:val="de-DE"/>
        </w:rPr>
        <w:t>Funding</w:t>
      </w:r>
      <w:proofErr w:type="spellEnd"/>
      <w:r w:rsidRPr="00E97D51">
        <w:rPr>
          <w:lang w:val="de-DE"/>
        </w:rPr>
        <w:t xml:space="preserve"> </w:t>
      </w:r>
      <w:proofErr w:type="spellStart"/>
      <w:r w:rsidRPr="00E97D51">
        <w:rPr>
          <w:lang w:val="de-DE"/>
        </w:rPr>
        <w:t>dynamics</w:t>
      </w:r>
      <w:proofErr w:type="spellEnd"/>
      <w:r w:rsidRPr="00E97D51">
        <w:rPr>
          <w:lang w:val="de-DE"/>
        </w:rPr>
        <w:t xml:space="preserve"> in </w:t>
      </w:r>
      <w:proofErr w:type="spellStart"/>
      <w:r w:rsidRPr="00E97D51">
        <w:rPr>
          <w:lang w:val="de-DE"/>
        </w:rPr>
        <w:t>crowdinvesting</w:t>
      </w:r>
      <w:proofErr w:type="spellEnd"/>
      <w:r w:rsidRPr="00E97D51">
        <w:rPr>
          <w:lang w:val="de-DE"/>
        </w:rPr>
        <w:t xml:space="preserve">. </w:t>
      </w:r>
      <w:r w:rsidRPr="00E97D51">
        <w:rPr>
          <w:i/>
          <w:lang w:val="de-DE"/>
        </w:rPr>
        <w:t xml:space="preserve">Beiträge zur Jahrestagung des Vereins für </w:t>
      </w:r>
      <w:proofErr w:type="spellStart"/>
      <w:r w:rsidRPr="00E97D51">
        <w:rPr>
          <w:i/>
          <w:lang w:val="de-DE"/>
        </w:rPr>
        <w:t>Socialpolitik</w:t>
      </w:r>
      <w:proofErr w:type="spellEnd"/>
      <w:r w:rsidRPr="00E97D51">
        <w:rPr>
          <w:i/>
          <w:lang w:val="de-DE"/>
        </w:rPr>
        <w:t xml:space="preserve"> 2015</w:t>
      </w:r>
      <w:r w:rsidRPr="00E97D51">
        <w:rPr>
          <w:lang w:val="de-DE"/>
        </w:rPr>
        <w:t xml:space="preserve">. </w:t>
      </w:r>
      <w:r w:rsidRPr="00B21F9F">
        <w:t>Retrieved September 6, 2018, from https://www.econstor.eu/bitstream/10419/112969/1/VfS_2015_pid_663.pdf.</w:t>
      </w:r>
      <w:bookmarkEnd w:id="15"/>
    </w:p>
    <w:p w14:paraId="65C2F91E" w14:textId="77777777" w:rsidR="00934E19" w:rsidRPr="00B21F9F" w:rsidRDefault="00934E19" w:rsidP="00934E19">
      <w:pPr>
        <w:pStyle w:val="1-Paragraph"/>
      </w:pPr>
      <w:bookmarkStart w:id="16" w:name="_ENREF_15"/>
      <w:proofErr w:type="gramStart"/>
      <w:r w:rsidRPr="00B21F9F">
        <w:t xml:space="preserve">Ibrahim, N., &amp; </w:t>
      </w:r>
      <w:proofErr w:type="spellStart"/>
      <w:r w:rsidRPr="00B21F9F">
        <w:t>Verliyantina</w:t>
      </w:r>
      <w:proofErr w:type="spellEnd"/>
      <w:r w:rsidRPr="00B21F9F">
        <w:t>.</w:t>
      </w:r>
      <w:proofErr w:type="gramEnd"/>
      <w:r w:rsidRPr="00B21F9F">
        <w:t xml:space="preserve"> (2012)</w:t>
      </w:r>
      <w:proofErr w:type="gramStart"/>
      <w:r w:rsidRPr="00B21F9F">
        <w:t xml:space="preserve">. The model of </w:t>
      </w:r>
      <w:proofErr w:type="spellStart"/>
      <w:r w:rsidRPr="00B21F9F">
        <w:t>crowdfunding</w:t>
      </w:r>
      <w:proofErr w:type="spellEnd"/>
      <w:r w:rsidRPr="00B21F9F">
        <w:t xml:space="preserve"> to support small and micro businesses in Indonesia through a web-based platform.</w:t>
      </w:r>
      <w:proofErr w:type="gramEnd"/>
      <w:r w:rsidRPr="00B21F9F">
        <w:t xml:space="preserve"> </w:t>
      </w:r>
      <w:proofErr w:type="spellStart"/>
      <w:r w:rsidRPr="00B21F9F">
        <w:rPr>
          <w:i/>
        </w:rPr>
        <w:t>Procedia</w:t>
      </w:r>
      <w:proofErr w:type="spellEnd"/>
      <w:r w:rsidRPr="00B21F9F">
        <w:rPr>
          <w:i/>
        </w:rPr>
        <w:t xml:space="preserve"> Economics and Finance</w:t>
      </w:r>
      <w:r w:rsidRPr="00B21F9F">
        <w:t xml:space="preserve">, </w:t>
      </w:r>
      <w:r w:rsidRPr="00B21F9F">
        <w:rPr>
          <w:i/>
        </w:rPr>
        <w:t>4</w:t>
      </w:r>
      <w:r w:rsidRPr="00B21F9F">
        <w:t>, 390-397.</w:t>
      </w:r>
      <w:bookmarkEnd w:id="16"/>
    </w:p>
    <w:p w14:paraId="03DBD2D6" w14:textId="77777777" w:rsidR="00934E19" w:rsidRPr="00B21F9F" w:rsidRDefault="00934E19" w:rsidP="00934E19">
      <w:pPr>
        <w:pStyle w:val="1-Paragraph"/>
      </w:pPr>
      <w:bookmarkStart w:id="17" w:name="_ENREF_17"/>
      <w:proofErr w:type="spellStart"/>
      <w:r w:rsidRPr="00B21F9F">
        <w:t>Joskow</w:t>
      </w:r>
      <w:proofErr w:type="spellEnd"/>
      <w:r w:rsidRPr="00B21F9F">
        <w:t xml:space="preserve">, P. L. (1987). Contract duration and relationship-specific investments: Empirical evidence from coal markets. </w:t>
      </w:r>
      <w:proofErr w:type="gramStart"/>
      <w:r w:rsidRPr="00B21F9F">
        <w:rPr>
          <w:i/>
        </w:rPr>
        <w:t>The American Economic Review</w:t>
      </w:r>
      <w:r w:rsidRPr="00B21F9F">
        <w:t>, 168-185.</w:t>
      </w:r>
      <w:bookmarkEnd w:id="17"/>
      <w:proofErr w:type="gramEnd"/>
    </w:p>
    <w:p w14:paraId="2334148A" w14:textId="77777777" w:rsidR="00934E19" w:rsidRPr="00B21F9F" w:rsidRDefault="00934E19" w:rsidP="00934E19">
      <w:pPr>
        <w:pStyle w:val="1-Paragraph"/>
      </w:pPr>
      <w:bookmarkStart w:id="18" w:name="_ENREF_18"/>
      <w:proofErr w:type="spellStart"/>
      <w:r w:rsidRPr="00B21F9F">
        <w:t>Juridica</w:t>
      </w:r>
      <w:proofErr w:type="spellEnd"/>
      <w:r w:rsidRPr="00B21F9F">
        <w:t xml:space="preserve">. (2012, September 17). </w:t>
      </w:r>
      <w:proofErr w:type="spellStart"/>
      <w:r w:rsidRPr="009517D9">
        <w:t>Juridica</w:t>
      </w:r>
      <w:proofErr w:type="spellEnd"/>
      <w:r w:rsidRPr="009517D9">
        <w:t xml:space="preserve"> investments limited: Half year results for the six months ended 30 June 2012</w:t>
      </w:r>
      <w:r w:rsidRPr="00FF1C06">
        <w:t>.</w:t>
      </w:r>
      <w:r w:rsidRPr="00B21F9F">
        <w:t xml:space="preserve"> Retrieved April 5, 2018, from http://otp.investis.com/clients/uk/juridica-investments/rns/regulatory-story.aspx</w:t>
      </w:r>
      <w:proofErr w:type="gramStart"/>
      <w:r w:rsidRPr="00B21F9F">
        <w:t>?cid</w:t>
      </w:r>
      <w:proofErr w:type="gramEnd"/>
      <w:r w:rsidRPr="00B21F9F">
        <w:t>=319&amp;newsid=269130.</w:t>
      </w:r>
      <w:bookmarkEnd w:id="18"/>
    </w:p>
    <w:p w14:paraId="2004BFD6" w14:textId="77777777" w:rsidR="00934E19" w:rsidRPr="00B21F9F" w:rsidRDefault="00934E19" w:rsidP="00934E19">
      <w:pPr>
        <w:pStyle w:val="1-Paragraph"/>
      </w:pPr>
      <w:bookmarkStart w:id="19" w:name="_ENREF_19"/>
      <w:r w:rsidRPr="00B21F9F">
        <w:t xml:space="preserve">Kaiser, R. W. (2005). Analyzing real estate portfolio returns. </w:t>
      </w:r>
      <w:proofErr w:type="gramStart"/>
      <w:r w:rsidRPr="00B21F9F">
        <w:rPr>
          <w:i/>
        </w:rPr>
        <w:t>The Journal of Portfolio Management</w:t>
      </w:r>
      <w:r w:rsidRPr="00B21F9F">
        <w:t xml:space="preserve">, </w:t>
      </w:r>
      <w:r w:rsidRPr="00B21F9F">
        <w:rPr>
          <w:i/>
        </w:rPr>
        <w:t>31</w:t>
      </w:r>
      <w:r w:rsidRPr="00B21F9F">
        <w:t>(5), 134-142.</w:t>
      </w:r>
      <w:bookmarkEnd w:id="19"/>
      <w:proofErr w:type="gramEnd"/>
    </w:p>
    <w:p w14:paraId="71403614" w14:textId="77777777" w:rsidR="00934E19" w:rsidRDefault="00934E19" w:rsidP="00934E19">
      <w:pPr>
        <w:pStyle w:val="1-Paragraph"/>
      </w:pPr>
      <w:bookmarkStart w:id="20" w:name="_ENREF_20"/>
      <w:r w:rsidRPr="00B21F9F">
        <w:t xml:space="preserve">Kavanagh, M. (2017, January 24). </w:t>
      </w:r>
      <w:proofErr w:type="spellStart"/>
      <w:proofErr w:type="gramStart"/>
      <w:r w:rsidRPr="009517D9">
        <w:t>Crowdfunding</w:t>
      </w:r>
      <w:proofErr w:type="spellEnd"/>
      <w:r w:rsidRPr="009517D9">
        <w:t xml:space="preserve"> the Irish </w:t>
      </w:r>
      <w:proofErr w:type="spellStart"/>
      <w:r w:rsidRPr="009517D9">
        <w:t>Brexit</w:t>
      </w:r>
      <w:proofErr w:type="spellEnd"/>
      <w:r w:rsidRPr="009517D9">
        <w:t xml:space="preserve"> challenge</w:t>
      </w:r>
      <w:r w:rsidRPr="00FF1C06">
        <w:t>.</w:t>
      </w:r>
      <w:proofErr w:type="gramEnd"/>
      <w:r w:rsidRPr="00FF1C06">
        <w:t xml:space="preserve"> Retrieved September </w:t>
      </w:r>
      <w:r w:rsidRPr="00B21F9F">
        <w:t xml:space="preserve">5, 2018, from </w:t>
      </w:r>
      <w:hyperlink r:id="rId8" w:history="1">
        <w:r w:rsidRPr="0071588B">
          <w:rPr>
            <w:rStyle w:val="Hyperlink"/>
          </w:rPr>
          <w:t>https://www.lkshields.ie/news-insights/publication/crowd-funding-the-irish-brexit-challenge</w:t>
        </w:r>
      </w:hyperlink>
      <w:r w:rsidRPr="00B21F9F">
        <w:t>.</w:t>
      </w:r>
      <w:bookmarkEnd w:id="20"/>
    </w:p>
    <w:p w14:paraId="47678617" w14:textId="77777777" w:rsidR="00934E19" w:rsidRPr="00654FBB" w:rsidRDefault="00934E19" w:rsidP="00934E19">
      <w:pPr>
        <w:pStyle w:val="1-Paragraph"/>
      </w:pPr>
      <w:r w:rsidRPr="003B58F7">
        <w:rPr>
          <w:rFonts w:ascii="Times" w:hAnsi="Times"/>
          <w:lang w:eastAsia="x-none"/>
        </w:rPr>
        <w:lastRenderedPageBreak/>
        <w:t xml:space="preserve">Kirby, A. E., &amp; </w:t>
      </w:r>
      <w:proofErr w:type="spellStart"/>
      <w:r w:rsidRPr="003B58F7">
        <w:rPr>
          <w:rFonts w:ascii="Times" w:hAnsi="Times"/>
          <w:lang w:eastAsia="x-none"/>
        </w:rPr>
        <w:t>W</w:t>
      </w:r>
      <w:r>
        <w:rPr>
          <w:rFonts w:ascii="Times" w:hAnsi="Times"/>
          <w:lang w:eastAsia="x-none"/>
        </w:rPr>
        <w:t>orner</w:t>
      </w:r>
      <w:proofErr w:type="spellEnd"/>
      <w:r>
        <w:rPr>
          <w:rFonts w:ascii="Times" w:hAnsi="Times"/>
          <w:lang w:eastAsia="x-none"/>
        </w:rPr>
        <w:t>, S. (2014). Crowd-funding</w:t>
      </w:r>
      <w:r w:rsidRPr="003B58F7">
        <w:rPr>
          <w:rFonts w:ascii="Times" w:hAnsi="Times"/>
          <w:lang w:eastAsia="x-none"/>
        </w:rPr>
        <w:t xml:space="preserve">: An </w:t>
      </w:r>
      <w:r>
        <w:rPr>
          <w:rFonts w:ascii="Times" w:hAnsi="Times"/>
          <w:lang w:eastAsia="x-none"/>
        </w:rPr>
        <w:t>i</w:t>
      </w:r>
      <w:r w:rsidRPr="003B58F7">
        <w:rPr>
          <w:rFonts w:ascii="Times" w:hAnsi="Times"/>
          <w:lang w:eastAsia="x-none"/>
        </w:rPr>
        <w:t xml:space="preserve">nfant </w:t>
      </w:r>
      <w:r>
        <w:rPr>
          <w:rFonts w:ascii="Times" w:hAnsi="Times"/>
          <w:lang w:eastAsia="x-none"/>
        </w:rPr>
        <w:t>i</w:t>
      </w:r>
      <w:r w:rsidRPr="003B58F7">
        <w:rPr>
          <w:rFonts w:ascii="Times" w:hAnsi="Times"/>
          <w:lang w:eastAsia="x-none"/>
        </w:rPr>
        <w:t>ndustry</w:t>
      </w:r>
      <w:r>
        <w:rPr>
          <w:rFonts w:ascii="Times" w:hAnsi="Times"/>
          <w:lang w:eastAsia="x-none"/>
        </w:rPr>
        <w:t xml:space="preserve"> g</w:t>
      </w:r>
      <w:r w:rsidRPr="003B58F7">
        <w:rPr>
          <w:rFonts w:ascii="Times" w:hAnsi="Times"/>
          <w:lang w:eastAsia="x-none"/>
        </w:rPr>
        <w:t>r</w:t>
      </w:r>
      <w:r>
        <w:rPr>
          <w:rFonts w:ascii="Times" w:hAnsi="Times"/>
          <w:lang w:eastAsia="x-none"/>
        </w:rPr>
        <w:t xml:space="preserve">owing fast. </w:t>
      </w:r>
      <w:proofErr w:type="gramStart"/>
      <w:r>
        <w:rPr>
          <w:rFonts w:ascii="Times" w:hAnsi="Times"/>
          <w:lang w:eastAsia="x-none"/>
        </w:rPr>
        <w:t>Staff Working Paper.</w:t>
      </w:r>
      <w:proofErr w:type="gramEnd"/>
      <w:r>
        <w:rPr>
          <w:rFonts w:ascii="Times" w:hAnsi="Times"/>
          <w:lang w:eastAsia="x-none"/>
        </w:rPr>
        <w:t xml:space="preserve"> </w:t>
      </w:r>
      <w:r w:rsidRPr="009D3F77">
        <w:rPr>
          <w:rFonts w:ascii="Times" w:hAnsi="Times"/>
          <w:i/>
          <w:lang w:eastAsia="x-none"/>
        </w:rPr>
        <w:t>IOSCO Research Department</w:t>
      </w:r>
      <w:r w:rsidRPr="003B58F7">
        <w:rPr>
          <w:rFonts w:ascii="Times" w:hAnsi="Times"/>
          <w:lang w:eastAsia="x-none"/>
        </w:rPr>
        <w:t>,</w:t>
      </w:r>
      <w:r>
        <w:rPr>
          <w:rFonts w:ascii="Times" w:hAnsi="Times"/>
          <w:lang w:eastAsia="x-none"/>
        </w:rPr>
        <w:t xml:space="preserve"> 1-62.</w:t>
      </w:r>
    </w:p>
    <w:p w14:paraId="698FFEB0" w14:textId="77777777" w:rsidR="00934E19" w:rsidRPr="00B21F9F" w:rsidRDefault="00934E19" w:rsidP="00934E19">
      <w:pPr>
        <w:pStyle w:val="1-Paragraph"/>
      </w:pPr>
      <w:bookmarkStart w:id="21" w:name="_ENREF_22"/>
      <w:proofErr w:type="spellStart"/>
      <w:proofErr w:type="gramStart"/>
      <w:r w:rsidRPr="00B21F9F">
        <w:t>Kitces</w:t>
      </w:r>
      <w:proofErr w:type="spellEnd"/>
      <w:r w:rsidRPr="00B21F9F">
        <w:t>, M. E. (2012).</w:t>
      </w:r>
      <w:proofErr w:type="gramEnd"/>
      <w:r w:rsidRPr="00B21F9F">
        <w:t xml:space="preserve"> What makes something an alternative asset class, anyway? </w:t>
      </w:r>
      <w:proofErr w:type="gramStart"/>
      <w:r w:rsidRPr="00B21F9F">
        <w:rPr>
          <w:i/>
        </w:rPr>
        <w:t>Journal of Financial Planning</w:t>
      </w:r>
      <w:r w:rsidRPr="00B21F9F">
        <w:t xml:space="preserve">, </w:t>
      </w:r>
      <w:r w:rsidRPr="00B21F9F">
        <w:rPr>
          <w:i/>
        </w:rPr>
        <w:t>25</w:t>
      </w:r>
      <w:r w:rsidRPr="00B21F9F">
        <w:t>(9), 22-23.</w:t>
      </w:r>
      <w:bookmarkEnd w:id="21"/>
      <w:proofErr w:type="gramEnd"/>
    </w:p>
    <w:p w14:paraId="542A9A13" w14:textId="77777777" w:rsidR="00934E19" w:rsidRPr="00B21F9F" w:rsidRDefault="00934E19" w:rsidP="00934E19">
      <w:pPr>
        <w:pStyle w:val="1-Paragraph"/>
      </w:pPr>
      <w:bookmarkStart w:id="22" w:name="_ENREF_23"/>
      <w:r w:rsidRPr="00B21F9F">
        <w:t xml:space="preserve">Krause, J. (2015). </w:t>
      </w:r>
      <w:proofErr w:type="spellStart"/>
      <w:r w:rsidRPr="00B21F9F">
        <w:t>Crowdfunding</w:t>
      </w:r>
      <w:proofErr w:type="spellEnd"/>
      <w:r w:rsidRPr="00B21F9F">
        <w:t xml:space="preserve"> can be a great way to finance your case--or destroy it. </w:t>
      </w:r>
      <w:proofErr w:type="gramStart"/>
      <w:r w:rsidRPr="00B21F9F">
        <w:rPr>
          <w:i/>
        </w:rPr>
        <w:t>ABA Journal</w:t>
      </w:r>
      <w:r w:rsidRPr="00B21F9F">
        <w:t xml:space="preserve">, </w:t>
      </w:r>
      <w:r w:rsidRPr="00B21F9F">
        <w:rPr>
          <w:i/>
        </w:rPr>
        <w:t>101</w:t>
      </w:r>
      <w:r w:rsidRPr="00B21F9F">
        <w:t>, 32.</w:t>
      </w:r>
      <w:bookmarkEnd w:id="22"/>
      <w:proofErr w:type="gramEnd"/>
    </w:p>
    <w:p w14:paraId="0165B993" w14:textId="77777777" w:rsidR="00934E19" w:rsidRPr="00B21F9F" w:rsidRDefault="00934E19" w:rsidP="00934E19">
      <w:pPr>
        <w:pStyle w:val="1-Paragraph"/>
      </w:pPr>
      <w:bookmarkStart w:id="23" w:name="_ENREF_24"/>
      <w:proofErr w:type="gramStart"/>
      <w:r w:rsidRPr="00B21F9F">
        <w:t xml:space="preserve">Lambert, T., &amp; </w:t>
      </w:r>
      <w:proofErr w:type="spellStart"/>
      <w:r w:rsidRPr="00B21F9F">
        <w:t>Schwienbacher</w:t>
      </w:r>
      <w:proofErr w:type="spellEnd"/>
      <w:r w:rsidRPr="00B21F9F">
        <w:t>, A. (2012).</w:t>
      </w:r>
      <w:proofErr w:type="gramEnd"/>
      <w:r w:rsidRPr="00B21F9F">
        <w:t xml:space="preserve"> </w:t>
      </w:r>
      <w:proofErr w:type="spellStart"/>
      <w:proofErr w:type="gramStart"/>
      <w:r w:rsidRPr="00B21F9F">
        <w:t>Crowdfunding</w:t>
      </w:r>
      <w:proofErr w:type="spellEnd"/>
      <w:r w:rsidRPr="00B21F9F">
        <w:t xml:space="preserve"> of entrepreneurial ventures.</w:t>
      </w:r>
      <w:proofErr w:type="gramEnd"/>
      <w:r w:rsidRPr="00B21F9F">
        <w:t xml:space="preserve"> In D. J. Cumming (Ed.), </w:t>
      </w:r>
      <w:r>
        <w:rPr>
          <w:i/>
        </w:rPr>
        <w:t>The O</w:t>
      </w:r>
      <w:r w:rsidRPr="00B21F9F">
        <w:rPr>
          <w:i/>
        </w:rPr>
        <w:t>xford handbook of entrepreneurial finance</w:t>
      </w:r>
      <w:r w:rsidRPr="00B21F9F">
        <w:t xml:space="preserve"> (pp. 369-391). New York: Oxford University Press.</w:t>
      </w:r>
      <w:bookmarkEnd w:id="23"/>
    </w:p>
    <w:p w14:paraId="368CFABE" w14:textId="77777777" w:rsidR="00934E19" w:rsidRPr="00B21F9F" w:rsidRDefault="00934E19" w:rsidP="00934E19">
      <w:pPr>
        <w:pStyle w:val="1-Paragraph"/>
      </w:pPr>
      <w:bookmarkStart w:id="24" w:name="_ENREF_25"/>
      <w:proofErr w:type="spellStart"/>
      <w:r w:rsidRPr="00B21F9F">
        <w:t>Lattemann</w:t>
      </w:r>
      <w:proofErr w:type="spellEnd"/>
      <w:r w:rsidRPr="00B21F9F">
        <w:t xml:space="preserve">, C., &amp; </w:t>
      </w:r>
      <w:proofErr w:type="spellStart"/>
      <w:r w:rsidRPr="00B21F9F">
        <w:t>Alon</w:t>
      </w:r>
      <w:proofErr w:type="spellEnd"/>
      <w:r w:rsidRPr="00B21F9F">
        <w:t xml:space="preserve">, I. (2015, February 2). </w:t>
      </w:r>
      <w:proofErr w:type="gramStart"/>
      <w:r w:rsidRPr="009517D9">
        <w:t xml:space="preserve">Skype </w:t>
      </w:r>
      <w:r>
        <w:t>i</w:t>
      </w:r>
      <w:r w:rsidRPr="009517D9">
        <w:t xml:space="preserve">nterview </w:t>
      </w:r>
      <w:r w:rsidRPr="00B21F9F">
        <w:t>with J</w:t>
      </w:r>
      <w:r>
        <w:t>ay</w:t>
      </w:r>
      <w:r w:rsidRPr="00B21F9F">
        <w:t xml:space="preserve"> Greenberg.</w:t>
      </w:r>
      <w:bookmarkEnd w:id="24"/>
      <w:proofErr w:type="gramEnd"/>
    </w:p>
    <w:p w14:paraId="597C29A8" w14:textId="77777777" w:rsidR="00934E19" w:rsidRPr="00B21F9F" w:rsidRDefault="00934E19" w:rsidP="00934E19">
      <w:pPr>
        <w:pStyle w:val="1-Paragraph"/>
      </w:pPr>
      <w:bookmarkStart w:id="25" w:name="_ENREF_26"/>
      <w:proofErr w:type="spellStart"/>
      <w:r w:rsidRPr="00B21F9F">
        <w:t>Leitner</w:t>
      </w:r>
      <w:proofErr w:type="spellEnd"/>
      <w:r w:rsidRPr="00B21F9F">
        <w:t xml:space="preserve">, C., Mansour, A., &amp; Naylor, S. (2007, September). </w:t>
      </w:r>
      <w:proofErr w:type="gramStart"/>
      <w:r w:rsidRPr="009517D9">
        <w:t>Alternative investments in perspective</w:t>
      </w:r>
      <w:r w:rsidRPr="00FF1C06">
        <w:t>.</w:t>
      </w:r>
      <w:proofErr w:type="gramEnd"/>
      <w:r w:rsidRPr="00FF1C06">
        <w:t xml:space="preserve"> </w:t>
      </w:r>
      <w:r w:rsidRPr="009517D9">
        <w:rPr>
          <w:i/>
        </w:rPr>
        <w:t>RREEF Research</w:t>
      </w:r>
      <w:r w:rsidRPr="00B21F9F">
        <w:t>. Retrieved March 23, 2018, from http://realestate.dws.com/content/_media/Research_Alternative_Investments_in_Perspective_September_2007.pdf.</w:t>
      </w:r>
      <w:bookmarkEnd w:id="25"/>
    </w:p>
    <w:p w14:paraId="0B570726" w14:textId="77777777" w:rsidR="00934E19" w:rsidRPr="00B21F9F" w:rsidRDefault="00934E19" w:rsidP="00934E19">
      <w:pPr>
        <w:pStyle w:val="1-Paragraph"/>
      </w:pPr>
      <w:bookmarkStart w:id="26" w:name="_ENREF_27"/>
      <w:proofErr w:type="spellStart"/>
      <w:r w:rsidRPr="00B21F9F">
        <w:t>Lex</w:t>
      </w:r>
      <w:proofErr w:type="spellEnd"/>
      <w:r w:rsidRPr="00B21F9F">
        <w:t xml:space="preserve">. (2017, August 28). </w:t>
      </w:r>
      <w:proofErr w:type="spellStart"/>
      <w:r w:rsidRPr="00B21F9F">
        <w:t>Burford</w:t>
      </w:r>
      <w:proofErr w:type="spellEnd"/>
      <w:r w:rsidRPr="00B21F9F">
        <w:t xml:space="preserve"> capital: Class war capitalist. </w:t>
      </w:r>
      <w:r w:rsidRPr="00B21F9F">
        <w:rPr>
          <w:i/>
        </w:rPr>
        <w:t>Financial Times</w:t>
      </w:r>
      <w:r w:rsidRPr="00B21F9F">
        <w:t>. Retrieved March 24, 2018 from https://www.ft.com/content/cc46e274-54c6-11e7-9fed-c19e2700005f.</w:t>
      </w:r>
      <w:bookmarkEnd w:id="26"/>
    </w:p>
    <w:p w14:paraId="24B9EC9C" w14:textId="77777777" w:rsidR="00934E19" w:rsidRPr="00B21F9F" w:rsidRDefault="00934E19" w:rsidP="00934E19">
      <w:pPr>
        <w:pStyle w:val="1-Paragraph"/>
      </w:pPr>
      <w:bookmarkStart w:id="27" w:name="_ENREF_28"/>
      <w:proofErr w:type="spellStart"/>
      <w:r w:rsidRPr="00B21F9F">
        <w:t>LexShares</w:t>
      </w:r>
      <w:proofErr w:type="spellEnd"/>
      <w:r w:rsidRPr="00B21F9F">
        <w:t>. (2016)</w:t>
      </w:r>
      <w:proofErr w:type="gramStart"/>
      <w:r w:rsidRPr="00B21F9F">
        <w:t xml:space="preserve">. </w:t>
      </w:r>
      <w:r w:rsidRPr="009517D9">
        <w:t>An introduction to litigation finance</w:t>
      </w:r>
      <w:r w:rsidRPr="00FF1C06">
        <w:t>.</w:t>
      </w:r>
      <w:proofErr w:type="gramEnd"/>
      <w:r w:rsidRPr="00FF1C06">
        <w:t xml:space="preserve"> Retrieved March 05, 2018, from </w:t>
      </w:r>
      <w:r w:rsidRPr="00B21F9F">
        <w:t>https://www.LexShares.com/Legal_Finance_Summary_Volsky.pdf.</w:t>
      </w:r>
      <w:bookmarkEnd w:id="27"/>
    </w:p>
    <w:p w14:paraId="0BB6F22B" w14:textId="77777777" w:rsidR="00934E19" w:rsidRPr="00B21F9F" w:rsidRDefault="00934E19" w:rsidP="00934E19">
      <w:pPr>
        <w:pStyle w:val="1-Paragraph"/>
      </w:pPr>
      <w:bookmarkStart w:id="28" w:name="_ENREF_29"/>
      <w:proofErr w:type="spellStart"/>
      <w:r w:rsidRPr="00B21F9F">
        <w:t>LexShares</w:t>
      </w:r>
      <w:proofErr w:type="spellEnd"/>
      <w:r w:rsidRPr="00B21F9F">
        <w:t>. (</w:t>
      </w:r>
      <w:proofErr w:type="spellStart"/>
      <w:proofErr w:type="gramStart"/>
      <w:r w:rsidRPr="00B21F9F">
        <w:t>n</w:t>
      </w:r>
      <w:proofErr w:type="gramEnd"/>
      <w:r w:rsidRPr="00B21F9F">
        <w:t>.d.</w:t>
      </w:r>
      <w:proofErr w:type="spellEnd"/>
      <w:r w:rsidRPr="00B21F9F">
        <w:t xml:space="preserve">). </w:t>
      </w:r>
      <w:proofErr w:type="spellStart"/>
      <w:r w:rsidRPr="009517D9">
        <w:t>LexShares</w:t>
      </w:r>
      <w:proofErr w:type="spellEnd"/>
      <w:r w:rsidRPr="009517D9">
        <w:t xml:space="preserve"> - invest in legal claims</w:t>
      </w:r>
      <w:r w:rsidRPr="00FF1C06">
        <w:t xml:space="preserve">. Retrieved March 06, 2018, from </w:t>
      </w:r>
      <w:r w:rsidRPr="00B21F9F">
        <w:t>https://www.lexshares.com/invest.</w:t>
      </w:r>
      <w:bookmarkEnd w:id="28"/>
    </w:p>
    <w:p w14:paraId="047518C4" w14:textId="77777777" w:rsidR="00934E19" w:rsidRPr="00B21F9F" w:rsidRDefault="00934E19" w:rsidP="00934E19">
      <w:pPr>
        <w:pStyle w:val="1-Paragraph"/>
      </w:pPr>
      <w:bookmarkStart w:id="29" w:name="_ENREF_30"/>
      <w:proofErr w:type="spellStart"/>
      <w:r w:rsidRPr="00B21F9F">
        <w:lastRenderedPageBreak/>
        <w:t>Mosiondz</w:t>
      </w:r>
      <w:proofErr w:type="spellEnd"/>
      <w:r w:rsidRPr="00B21F9F">
        <w:t>, P. (2014). What</w:t>
      </w:r>
      <w:r>
        <w:t>’</w:t>
      </w:r>
      <w:r w:rsidRPr="00B21F9F">
        <w:t xml:space="preserve">s it worth? </w:t>
      </w:r>
      <w:proofErr w:type="gramStart"/>
      <w:r w:rsidRPr="00B21F9F">
        <w:rPr>
          <w:i/>
        </w:rPr>
        <w:t>The American Stamp Dealer &amp; Collector</w:t>
      </w:r>
      <w:r w:rsidRPr="00B21F9F">
        <w:t xml:space="preserve">, </w:t>
      </w:r>
      <w:r w:rsidRPr="00B21F9F">
        <w:rPr>
          <w:i/>
        </w:rPr>
        <w:t>81</w:t>
      </w:r>
      <w:r w:rsidRPr="00B21F9F">
        <w:t>(6), 60.</w:t>
      </w:r>
      <w:bookmarkEnd w:id="29"/>
      <w:proofErr w:type="gramEnd"/>
    </w:p>
    <w:p w14:paraId="1B43D313" w14:textId="77777777" w:rsidR="00934E19" w:rsidRPr="00B21F9F" w:rsidRDefault="00934E19" w:rsidP="00934E19">
      <w:pPr>
        <w:pStyle w:val="1-Paragraph"/>
      </w:pPr>
      <w:bookmarkStart w:id="30" w:name="_ENREF_31"/>
      <w:r w:rsidRPr="00B21F9F">
        <w:t xml:space="preserve">Munford, M. (2017, </w:t>
      </w:r>
      <w:r>
        <w:t xml:space="preserve">February 28). After disrupting </w:t>
      </w:r>
      <w:proofErr w:type="spellStart"/>
      <w:r>
        <w:t>B</w:t>
      </w:r>
      <w:r w:rsidRPr="00B21F9F">
        <w:t>rexit</w:t>
      </w:r>
      <w:proofErr w:type="spellEnd"/>
      <w:r w:rsidRPr="00B21F9F">
        <w:t xml:space="preserve">, </w:t>
      </w:r>
      <w:proofErr w:type="spellStart"/>
      <w:r w:rsidRPr="00B21F9F">
        <w:t>crowdfunding</w:t>
      </w:r>
      <w:proofErr w:type="spellEnd"/>
      <w:r w:rsidRPr="00B21F9F">
        <w:t xml:space="preserve"> and </w:t>
      </w:r>
      <w:proofErr w:type="spellStart"/>
      <w:r w:rsidRPr="00B21F9F">
        <w:t>crowdjustice</w:t>
      </w:r>
      <w:proofErr w:type="spellEnd"/>
      <w:r w:rsidRPr="00B21F9F">
        <w:t xml:space="preserve"> come to the </w:t>
      </w:r>
      <w:r>
        <w:t>US</w:t>
      </w:r>
      <w:r w:rsidRPr="00B21F9F">
        <w:t xml:space="preserve">. </w:t>
      </w:r>
      <w:r w:rsidRPr="00B21F9F">
        <w:rPr>
          <w:i/>
        </w:rPr>
        <w:t>Forbes</w:t>
      </w:r>
      <w:r w:rsidRPr="00B21F9F">
        <w:t>. Retrieved September 5, 2018 from https://www.forbes.com/sites/montymunford/2017/02/28/after-disrupting-brexit-crowdfunding-and-crowdjustice-come-to-the-us/.</w:t>
      </w:r>
      <w:bookmarkEnd w:id="30"/>
    </w:p>
    <w:p w14:paraId="14053867" w14:textId="77777777" w:rsidR="00934E19" w:rsidRPr="00B21F9F" w:rsidRDefault="00934E19" w:rsidP="00934E19">
      <w:pPr>
        <w:pStyle w:val="1-Paragraph"/>
      </w:pPr>
      <w:bookmarkStart w:id="31" w:name="_ENREF_32"/>
      <w:r w:rsidRPr="00B21F9F">
        <w:t xml:space="preserve">Perry, R. (2017, September 1). </w:t>
      </w:r>
      <w:proofErr w:type="spellStart"/>
      <w:proofErr w:type="gramStart"/>
      <w:r w:rsidRPr="009517D9">
        <w:t>Crowdfunding</w:t>
      </w:r>
      <w:proofErr w:type="spellEnd"/>
      <w:r w:rsidRPr="009517D9">
        <w:t xml:space="preserve"> civil justice</w:t>
      </w:r>
      <w:r w:rsidRPr="009060B4">
        <w:t>.</w:t>
      </w:r>
      <w:proofErr w:type="gramEnd"/>
      <w:r w:rsidRPr="009060B4">
        <w:t xml:space="preserve"> Retrieved September 6, 2018, from </w:t>
      </w:r>
      <w:r w:rsidRPr="00B21F9F">
        <w:t>https://papers.ssrn.com/sol3/papers.cfm?abstract_id=3041129.</w:t>
      </w:r>
      <w:bookmarkEnd w:id="31"/>
    </w:p>
    <w:p w14:paraId="2751793F" w14:textId="77777777" w:rsidR="00934E19" w:rsidRPr="00B21F9F" w:rsidRDefault="00934E19" w:rsidP="00934E19">
      <w:pPr>
        <w:pStyle w:val="1-Paragraph"/>
      </w:pPr>
      <w:bookmarkStart w:id="32" w:name="_ENREF_33"/>
      <w:proofErr w:type="spellStart"/>
      <w:r w:rsidRPr="00B21F9F">
        <w:t>Pesando</w:t>
      </w:r>
      <w:proofErr w:type="spellEnd"/>
      <w:r w:rsidRPr="00B21F9F">
        <w:t xml:space="preserve">, J. E., &amp; Shum, P. M. (2007). Investing in art: A cautionary tale. </w:t>
      </w:r>
      <w:proofErr w:type="gramStart"/>
      <w:r w:rsidRPr="00B21F9F">
        <w:rPr>
          <w:i/>
        </w:rPr>
        <w:t>The Journal of Wealth Management</w:t>
      </w:r>
      <w:r w:rsidRPr="00B21F9F">
        <w:t xml:space="preserve">, </w:t>
      </w:r>
      <w:r w:rsidRPr="00B21F9F">
        <w:rPr>
          <w:i/>
        </w:rPr>
        <w:t>9</w:t>
      </w:r>
      <w:r w:rsidRPr="00B21F9F">
        <w:t>(4), 80-87.</w:t>
      </w:r>
      <w:bookmarkEnd w:id="32"/>
      <w:proofErr w:type="gramEnd"/>
    </w:p>
    <w:p w14:paraId="7BA537B5" w14:textId="77777777" w:rsidR="00934E19" w:rsidRPr="00B21F9F" w:rsidRDefault="00934E19" w:rsidP="00934E19">
      <w:pPr>
        <w:pStyle w:val="1-Paragraph"/>
      </w:pPr>
      <w:bookmarkStart w:id="33" w:name="_ENREF_34"/>
      <w:proofErr w:type="gramStart"/>
      <w:r w:rsidRPr="00B21F9F">
        <w:t>Robertson, C. B. (2011).</w:t>
      </w:r>
      <w:proofErr w:type="gramEnd"/>
      <w:r w:rsidRPr="00B21F9F">
        <w:t xml:space="preserve"> The impact of </w:t>
      </w:r>
      <w:proofErr w:type="gramStart"/>
      <w:r w:rsidRPr="00B21F9F">
        <w:t>third-party</w:t>
      </w:r>
      <w:proofErr w:type="gramEnd"/>
      <w:r w:rsidRPr="00B21F9F">
        <w:t xml:space="preserve"> financing on transnational litigation. </w:t>
      </w:r>
      <w:proofErr w:type="gramStart"/>
      <w:r w:rsidRPr="00B21F9F">
        <w:rPr>
          <w:i/>
        </w:rPr>
        <w:t>Case Western Reserve Journal of International Law</w:t>
      </w:r>
      <w:r w:rsidRPr="00B21F9F">
        <w:t xml:space="preserve">, </w:t>
      </w:r>
      <w:r w:rsidRPr="00B21F9F">
        <w:rPr>
          <w:i/>
        </w:rPr>
        <w:t>44</w:t>
      </w:r>
      <w:r w:rsidRPr="00B21F9F">
        <w:t>, 159-181.</w:t>
      </w:r>
      <w:bookmarkEnd w:id="33"/>
      <w:proofErr w:type="gramEnd"/>
    </w:p>
    <w:p w14:paraId="0C570215" w14:textId="77777777" w:rsidR="00934E19" w:rsidRPr="00B21F9F" w:rsidRDefault="00934E19" w:rsidP="00934E19">
      <w:pPr>
        <w:pStyle w:val="1-Paragraph"/>
      </w:pPr>
      <w:bookmarkStart w:id="34" w:name="_ENREF_35"/>
      <w:proofErr w:type="spellStart"/>
      <w:r w:rsidRPr="00B21F9F">
        <w:t>Rodak</w:t>
      </w:r>
      <w:proofErr w:type="spellEnd"/>
      <w:r w:rsidRPr="00B21F9F">
        <w:t>, M. (2006). It</w:t>
      </w:r>
      <w:r>
        <w:t>’</w:t>
      </w:r>
      <w:r w:rsidRPr="00B21F9F">
        <w:t xml:space="preserve">s about time: A systems thinking analysis of the litigation finance industry and its effect on settlement. </w:t>
      </w:r>
      <w:proofErr w:type="gramStart"/>
      <w:r w:rsidRPr="00B21F9F">
        <w:rPr>
          <w:i/>
        </w:rPr>
        <w:t>University of Pennsylvania Law Review</w:t>
      </w:r>
      <w:r w:rsidRPr="00B21F9F">
        <w:t xml:space="preserve">, </w:t>
      </w:r>
      <w:r w:rsidRPr="00B21F9F">
        <w:rPr>
          <w:i/>
        </w:rPr>
        <w:t>155</w:t>
      </w:r>
      <w:r w:rsidRPr="00B21F9F">
        <w:t>, 503-535.</w:t>
      </w:r>
      <w:bookmarkEnd w:id="34"/>
      <w:proofErr w:type="gramEnd"/>
    </w:p>
    <w:p w14:paraId="00F7A5B1" w14:textId="77777777" w:rsidR="00934E19" w:rsidRPr="00B21F9F" w:rsidRDefault="00934E19" w:rsidP="00934E19">
      <w:pPr>
        <w:pStyle w:val="1-Paragraph"/>
      </w:pPr>
      <w:bookmarkStart w:id="35" w:name="_ENREF_36"/>
      <w:proofErr w:type="spellStart"/>
      <w:proofErr w:type="gramStart"/>
      <w:r w:rsidRPr="00B21F9F">
        <w:t>Rowles</w:t>
      </w:r>
      <w:proofErr w:type="spellEnd"/>
      <w:r w:rsidRPr="00B21F9F">
        <w:t>-Davies, N. (2016, January 18).</w:t>
      </w:r>
      <w:proofErr w:type="gramEnd"/>
      <w:r w:rsidRPr="00B21F9F">
        <w:t xml:space="preserve"> </w:t>
      </w:r>
      <w:proofErr w:type="gramStart"/>
      <w:r w:rsidRPr="00B21F9F">
        <w:t>The evolution of litigation finance.</w:t>
      </w:r>
      <w:proofErr w:type="gramEnd"/>
      <w:r w:rsidRPr="00B21F9F">
        <w:t xml:space="preserve"> </w:t>
      </w:r>
      <w:r w:rsidRPr="00B21F9F">
        <w:rPr>
          <w:i/>
        </w:rPr>
        <w:t xml:space="preserve">Lawyer, </w:t>
      </w:r>
      <w:r w:rsidRPr="00B21F9F">
        <w:t>30</w:t>
      </w:r>
      <w:r w:rsidRPr="00B21F9F">
        <w:rPr>
          <w:i/>
        </w:rPr>
        <w:t>,</w:t>
      </w:r>
      <w:r w:rsidRPr="00B21F9F">
        <w:t xml:space="preserve"> pp. 28-31.</w:t>
      </w:r>
      <w:bookmarkEnd w:id="35"/>
    </w:p>
    <w:p w14:paraId="379C2469" w14:textId="77777777" w:rsidR="00934E19" w:rsidRPr="00B21F9F" w:rsidRDefault="00934E19" w:rsidP="00934E19">
      <w:pPr>
        <w:pStyle w:val="1-Paragraph"/>
      </w:pPr>
      <w:bookmarkStart w:id="36" w:name="_ENREF_37"/>
      <w:proofErr w:type="spellStart"/>
      <w:r w:rsidRPr="00B21F9F">
        <w:t>Rozenberg</w:t>
      </w:r>
      <w:proofErr w:type="spellEnd"/>
      <w:r w:rsidRPr="00B21F9F">
        <w:t xml:space="preserve">, J. (2015, May 25). Is </w:t>
      </w:r>
      <w:proofErr w:type="spellStart"/>
      <w:r w:rsidRPr="00B21F9F">
        <w:t>crowdfunded</w:t>
      </w:r>
      <w:proofErr w:type="spellEnd"/>
      <w:r w:rsidRPr="00B21F9F">
        <w:t xml:space="preserve"> litigation the future of justice? </w:t>
      </w:r>
      <w:r w:rsidRPr="00B21F9F">
        <w:rPr>
          <w:i/>
        </w:rPr>
        <w:t>The Guardian</w:t>
      </w:r>
      <w:r w:rsidRPr="00B21F9F">
        <w:t>. Retrieved September 6, 2018 from https://www.theguardian.com/commentisfree/2015/may/25/crowdfunded-litigation-future-justice-crowdjustice.</w:t>
      </w:r>
      <w:bookmarkEnd w:id="36"/>
    </w:p>
    <w:p w14:paraId="7C2D90F5" w14:textId="77777777" w:rsidR="00934E19" w:rsidRPr="00B21F9F" w:rsidRDefault="00934E19" w:rsidP="00934E19">
      <w:pPr>
        <w:pStyle w:val="1-Paragraph"/>
      </w:pPr>
      <w:bookmarkStart w:id="37" w:name="_ENREF_38"/>
      <w:r w:rsidRPr="00B21F9F">
        <w:lastRenderedPageBreak/>
        <w:t>Ruth, J</w:t>
      </w:r>
      <w:proofErr w:type="gramStart"/>
      <w:r w:rsidRPr="00B21F9F">
        <w:t>.-</w:t>
      </w:r>
      <w:proofErr w:type="gramEnd"/>
      <w:r w:rsidRPr="00B21F9F">
        <w:t>P. S. (2014, November 26).</w:t>
      </w:r>
      <w:r w:rsidRPr="009060B4">
        <w:t xml:space="preserve"> </w:t>
      </w:r>
      <w:proofErr w:type="spellStart"/>
      <w:r w:rsidRPr="009517D9">
        <w:t>LexShares</w:t>
      </w:r>
      <w:proofErr w:type="spellEnd"/>
      <w:r w:rsidRPr="009517D9">
        <w:t xml:space="preserve">, out of stealth, brings </w:t>
      </w:r>
      <w:proofErr w:type="spellStart"/>
      <w:r w:rsidRPr="009517D9">
        <w:t>crowdfunding</w:t>
      </w:r>
      <w:proofErr w:type="spellEnd"/>
      <w:r w:rsidRPr="009517D9">
        <w:t xml:space="preserve"> to litigation financing</w:t>
      </w:r>
      <w:r w:rsidRPr="00B21F9F">
        <w:t xml:space="preserve">. </w:t>
      </w:r>
      <w:proofErr w:type="spellStart"/>
      <w:r w:rsidRPr="009517D9">
        <w:rPr>
          <w:i/>
        </w:rPr>
        <w:t>Xconomy</w:t>
      </w:r>
      <w:proofErr w:type="spellEnd"/>
      <w:r w:rsidRPr="00B21F9F">
        <w:t>. Retrieved September 6, 2018, from https://www.xconomy.com/new-york/2014/11/26/lexshares-out-of-stealth-brings-crowdfunding-to-litigation-financing/.</w:t>
      </w:r>
      <w:bookmarkEnd w:id="37"/>
    </w:p>
    <w:p w14:paraId="7B1EF0E0" w14:textId="77777777" w:rsidR="00934E19" w:rsidRPr="00B21F9F" w:rsidRDefault="00934E19" w:rsidP="00934E19">
      <w:pPr>
        <w:pStyle w:val="1-Paragraph"/>
      </w:pPr>
      <w:bookmarkStart w:id="38" w:name="_ENREF_39"/>
      <w:proofErr w:type="gramStart"/>
      <w:r w:rsidRPr="00B21F9F">
        <w:t>Sharpe, W. F. (1966).</w:t>
      </w:r>
      <w:proofErr w:type="gramEnd"/>
      <w:r w:rsidRPr="00B21F9F">
        <w:t xml:space="preserve"> </w:t>
      </w:r>
      <w:proofErr w:type="gramStart"/>
      <w:r w:rsidRPr="00B21F9F">
        <w:t>Mutual fund performance.</w:t>
      </w:r>
      <w:proofErr w:type="gramEnd"/>
      <w:r w:rsidRPr="00B21F9F">
        <w:t xml:space="preserve"> </w:t>
      </w:r>
      <w:proofErr w:type="gramStart"/>
      <w:r w:rsidRPr="00B21F9F">
        <w:rPr>
          <w:i/>
        </w:rPr>
        <w:t xml:space="preserve">The Journal of </w:t>
      </w:r>
      <w:r>
        <w:rPr>
          <w:i/>
        </w:rPr>
        <w:t>B</w:t>
      </w:r>
      <w:r w:rsidRPr="00B21F9F">
        <w:rPr>
          <w:i/>
        </w:rPr>
        <w:t>usiness</w:t>
      </w:r>
      <w:r w:rsidRPr="00B21F9F">
        <w:t xml:space="preserve">, </w:t>
      </w:r>
      <w:r w:rsidRPr="00B21F9F">
        <w:rPr>
          <w:i/>
        </w:rPr>
        <w:t>39</w:t>
      </w:r>
      <w:r w:rsidRPr="00B21F9F">
        <w:t>(1), 119-138.</w:t>
      </w:r>
      <w:bookmarkEnd w:id="38"/>
      <w:proofErr w:type="gramEnd"/>
    </w:p>
    <w:p w14:paraId="6D0BB48A" w14:textId="77777777" w:rsidR="00934E19" w:rsidRPr="00B21F9F" w:rsidRDefault="00934E19" w:rsidP="00934E19">
      <w:pPr>
        <w:pStyle w:val="1-Paragraph"/>
      </w:pPr>
      <w:bookmarkStart w:id="39" w:name="_ENREF_40"/>
      <w:r w:rsidRPr="00B21F9F">
        <w:t xml:space="preserve">Simpson, J. D. (2016). </w:t>
      </w:r>
      <w:proofErr w:type="gramStart"/>
      <w:r w:rsidRPr="00B21F9F">
        <w:t>Performance analysis for alternative investment classes.</w:t>
      </w:r>
      <w:proofErr w:type="gramEnd"/>
      <w:r w:rsidRPr="00B21F9F">
        <w:t xml:space="preserve"> </w:t>
      </w:r>
      <w:proofErr w:type="gramStart"/>
      <w:r w:rsidRPr="00B21F9F">
        <w:rPr>
          <w:i/>
        </w:rPr>
        <w:t>Journal of Performance Measurement</w:t>
      </w:r>
      <w:r w:rsidRPr="00B21F9F">
        <w:t xml:space="preserve">, </w:t>
      </w:r>
      <w:r w:rsidRPr="00B21F9F">
        <w:rPr>
          <w:i/>
        </w:rPr>
        <w:t>21</w:t>
      </w:r>
      <w:r w:rsidRPr="00B21F9F">
        <w:t>(1), 24-33.</w:t>
      </w:r>
      <w:bookmarkEnd w:id="39"/>
      <w:proofErr w:type="gramEnd"/>
    </w:p>
    <w:p w14:paraId="7519F303" w14:textId="77777777" w:rsidR="00934E19" w:rsidRPr="00B21F9F" w:rsidRDefault="00934E19" w:rsidP="00934E19">
      <w:pPr>
        <w:pStyle w:val="1-Paragraph"/>
      </w:pPr>
      <w:bookmarkStart w:id="40" w:name="_ENREF_41"/>
      <w:proofErr w:type="spellStart"/>
      <w:r w:rsidRPr="00B21F9F">
        <w:t>Skully</w:t>
      </w:r>
      <w:proofErr w:type="spellEnd"/>
      <w:r w:rsidRPr="00B21F9F">
        <w:t xml:space="preserve">, M. (2007). Alternative investments: Definition, importance and risks. </w:t>
      </w:r>
      <w:proofErr w:type="gramStart"/>
      <w:r w:rsidRPr="00B21F9F">
        <w:rPr>
          <w:i/>
        </w:rPr>
        <w:t>JASSA</w:t>
      </w:r>
      <w:r w:rsidRPr="00B21F9F">
        <w:t xml:space="preserve">, </w:t>
      </w:r>
      <w:r w:rsidRPr="00B21F9F">
        <w:rPr>
          <w:i/>
        </w:rPr>
        <w:t>3</w:t>
      </w:r>
      <w:r w:rsidRPr="009517D9">
        <w:t>(Spring 2007)</w:t>
      </w:r>
      <w:r w:rsidRPr="009060B4">
        <w:t>,</w:t>
      </w:r>
      <w:r w:rsidRPr="00B21F9F">
        <w:t xml:space="preserve"> 35-39.</w:t>
      </w:r>
      <w:bookmarkEnd w:id="40"/>
      <w:proofErr w:type="gramEnd"/>
    </w:p>
    <w:p w14:paraId="7F8CB50B" w14:textId="77777777" w:rsidR="00934E19" w:rsidRPr="00B21F9F" w:rsidRDefault="00934E19" w:rsidP="00934E19">
      <w:pPr>
        <w:pStyle w:val="1-Paragraph"/>
      </w:pPr>
      <w:bookmarkStart w:id="41" w:name="_ENREF_42"/>
      <w:proofErr w:type="spellStart"/>
      <w:r w:rsidRPr="00B21F9F">
        <w:t>Sundararajan</w:t>
      </w:r>
      <w:proofErr w:type="spellEnd"/>
      <w:r w:rsidRPr="00B21F9F">
        <w:t xml:space="preserve">, A. (2016). </w:t>
      </w:r>
      <w:r w:rsidRPr="00B21F9F">
        <w:rPr>
          <w:i/>
        </w:rPr>
        <w:t>The sharing economy: The end of employment and the rise of crowd-based capitalism</w:t>
      </w:r>
      <w:r w:rsidRPr="00B21F9F">
        <w:t>. Cambridge</w:t>
      </w:r>
      <w:r>
        <w:t>,</w:t>
      </w:r>
      <w:r w:rsidRPr="00B21F9F">
        <w:t xml:space="preserve"> MA: MIT Press.</w:t>
      </w:r>
      <w:bookmarkEnd w:id="41"/>
    </w:p>
    <w:p w14:paraId="540A6A0B" w14:textId="77777777" w:rsidR="00934E19" w:rsidRPr="00B21F9F" w:rsidRDefault="00934E19" w:rsidP="00934E19">
      <w:pPr>
        <w:pStyle w:val="1-Paragraph"/>
      </w:pPr>
      <w:bookmarkStart w:id="42" w:name="_ENREF_43"/>
      <w:r w:rsidRPr="00B21F9F">
        <w:t xml:space="preserve">Thompson, B. (2018, March 14). </w:t>
      </w:r>
      <w:proofErr w:type="spellStart"/>
      <w:r w:rsidRPr="00B21F9F">
        <w:t>Burford</w:t>
      </w:r>
      <w:proofErr w:type="spellEnd"/>
      <w:r w:rsidRPr="00B21F9F">
        <w:t xml:space="preserve"> shares jump 28% on </w:t>
      </w:r>
      <w:r>
        <w:t>‘</w:t>
      </w:r>
      <w:r w:rsidRPr="00B21F9F">
        <w:t>exploding</w:t>
      </w:r>
      <w:r>
        <w:t>’</w:t>
      </w:r>
      <w:r w:rsidRPr="00B21F9F">
        <w:t xml:space="preserve"> demand for litigation finance. </w:t>
      </w:r>
      <w:r w:rsidRPr="00B21F9F">
        <w:rPr>
          <w:i/>
        </w:rPr>
        <w:t>Financial Times</w:t>
      </w:r>
      <w:r w:rsidRPr="00B21F9F">
        <w:t>. Retrieved March 15, 2018 from https://www.ft.com/content/1260be8c-2768-11e8-b27e-cc62a39d57a0.</w:t>
      </w:r>
      <w:bookmarkEnd w:id="42"/>
    </w:p>
    <w:p w14:paraId="2E931C5C" w14:textId="77777777" w:rsidR="00934E19" w:rsidRPr="00B21F9F" w:rsidRDefault="00934E19" w:rsidP="00934E19">
      <w:pPr>
        <w:pStyle w:val="1-Paragraph"/>
      </w:pPr>
      <w:bookmarkStart w:id="43" w:name="_ENREF_44"/>
      <w:proofErr w:type="gramStart"/>
      <w:r w:rsidRPr="00B21F9F">
        <w:t xml:space="preserve">Thorp, </w:t>
      </w:r>
      <w:r>
        <w:t>W. A. (2013).</w:t>
      </w:r>
      <w:proofErr w:type="gramEnd"/>
      <w:r>
        <w:t xml:space="preserve"> Interpreting the S</w:t>
      </w:r>
      <w:r w:rsidRPr="00B21F9F">
        <w:t xml:space="preserve">harpe ratio. </w:t>
      </w:r>
      <w:proofErr w:type="gramStart"/>
      <w:r w:rsidRPr="00B21F9F">
        <w:rPr>
          <w:i/>
        </w:rPr>
        <w:t>American Association of Individual Investors</w:t>
      </w:r>
      <w:r w:rsidRPr="00B21F9F">
        <w:t>, (May, 2013).</w:t>
      </w:r>
      <w:proofErr w:type="gramEnd"/>
      <w:r w:rsidRPr="00B21F9F">
        <w:t xml:space="preserve"> Retrieved April 4, 2018 from https://www.aaii.com/journal/article/2-interpreting-the-sharpe-ratio.touch.</w:t>
      </w:r>
      <w:bookmarkEnd w:id="43"/>
    </w:p>
    <w:p w14:paraId="5CB3D2A2" w14:textId="77777777" w:rsidR="00934E19" w:rsidRPr="00B21F9F" w:rsidRDefault="00934E19" w:rsidP="00934E19">
      <w:pPr>
        <w:pStyle w:val="1-Paragraph"/>
      </w:pPr>
      <w:bookmarkStart w:id="44" w:name="_ENREF_45"/>
      <w:proofErr w:type="gramStart"/>
      <w:r w:rsidRPr="00B21F9F">
        <w:t>U</w:t>
      </w:r>
      <w:r>
        <w:t xml:space="preserve">nited </w:t>
      </w:r>
      <w:r w:rsidRPr="00B21F9F">
        <w:t>N</w:t>
      </w:r>
      <w:r>
        <w:t xml:space="preserve">ations </w:t>
      </w:r>
      <w:r w:rsidRPr="00B21F9F">
        <w:t>D</w:t>
      </w:r>
      <w:r>
        <w:t xml:space="preserve">evelopment </w:t>
      </w:r>
      <w:proofErr w:type="spellStart"/>
      <w:r w:rsidRPr="00B21F9F">
        <w:t>P</w:t>
      </w:r>
      <w:r>
        <w:t>rogramme</w:t>
      </w:r>
      <w:proofErr w:type="spellEnd"/>
      <w:r w:rsidRPr="00B21F9F">
        <w:t>.</w:t>
      </w:r>
      <w:proofErr w:type="gramEnd"/>
      <w:r w:rsidRPr="00B21F9F">
        <w:t xml:space="preserve"> (2017, June 12). </w:t>
      </w:r>
      <w:r w:rsidRPr="009517D9">
        <w:t>Financing solutions for sustainable development</w:t>
      </w:r>
      <w:r w:rsidRPr="009060B4">
        <w:t>.</w:t>
      </w:r>
      <w:r w:rsidRPr="00B21F9F">
        <w:t xml:space="preserve"> </w:t>
      </w:r>
      <w:proofErr w:type="gramStart"/>
      <w:r w:rsidRPr="00B21F9F">
        <w:t xml:space="preserve">United Nations Development </w:t>
      </w:r>
      <w:proofErr w:type="spellStart"/>
      <w:r w:rsidRPr="00B21F9F">
        <w:t>Programme</w:t>
      </w:r>
      <w:proofErr w:type="spellEnd"/>
      <w:r w:rsidRPr="00B21F9F">
        <w:t>.</w:t>
      </w:r>
      <w:proofErr w:type="gramEnd"/>
      <w:r w:rsidRPr="00B21F9F">
        <w:t xml:space="preserve"> Retrieved September 6, 2018, from http://www.undp.org/content/dam/sdfinance/doc/Crowdfunding%20_%20UNDP.pdf.</w:t>
      </w:r>
      <w:bookmarkEnd w:id="44"/>
    </w:p>
    <w:p w14:paraId="79A46930" w14:textId="77777777" w:rsidR="00934E19" w:rsidRPr="00B21F9F" w:rsidRDefault="00934E19" w:rsidP="00934E19">
      <w:pPr>
        <w:pStyle w:val="1-Paragraph"/>
      </w:pPr>
      <w:bookmarkStart w:id="45" w:name="_ENREF_46"/>
      <w:r w:rsidRPr="00B21F9F">
        <w:lastRenderedPageBreak/>
        <w:t xml:space="preserve">Van </w:t>
      </w:r>
      <w:proofErr w:type="spellStart"/>
      <w:r w:rsidRPr="00B21F9F">
        <w:t>Voorhis</w:t>
      </w:r>
      <w:proofErr w:type="spellEnd"/>
      <w:r w:rsidRPr="00B21F9F">
        <w:t xml:space="preserve">, S. (2017, December 12). Litigation funders see big future in us construction. </w:t>
      </w:r>
      <w:r w:rsidRPr="00B21F9F">
        <w:rPr>
          <w:i/>
        </w:rPr>
        <w:t>ENR: Engineering News-Record,</w:t>
      </w:r>
      <w:r w:rsidRPr="00B21F9F">
        <w:t xml:space="preserve"> pp. 10-11.</w:t>
      </w:r>
      <w:bookmarkEnd w:id="45"/>
    </w:p>
    <w:p w14:paraId="33645C8F" w14:textId="77777777" w:rsidR="00934E19" w:rsidRPr="00B21F9F" w:rsidRDefault="00934E19" w:rsidP="00934E19">
      <w:pPr>
        <w:pStyle w:val="1-Paragraph"/>
      </w:pPr>
      <w:bookmarkStart w:id="46" w:name="_ENREF_47"/>
      <w:proofErr w:type="spellStart"/>
      <w:r w:rsidRPr="00B21F9F">
        <w:t>Volsky</w:t>
      </w:r>
      <w:proofErr w:type="spellEnd"/>
      <w:r w:rsidRPr="00B21F9F">
        <w:t xml:space="preserve">, M. (2013). </w:t>
      </w:r>
      <w:r>
        <w:rPr>
          <w:i/>
        </w:rPr>
        <w:t>Investing in justice</w:t>
      </w:r>
      <w:r w:rsidRPr="00B21F9F">
        <w:rPr>
          <w:i/>
        </w:rPr>
        <w:t>: An introduction to legal finance, lawsuit advances and litigation funding</w:t>
      </w:r>
      <w:r w:rsidRPr="00B21F9F">
        <w:t>. Maywood, N.J.: Legal Finance Journal.</w:t>
      </w:r>
      <w:bookmarkEnd w:id="46"/>
    </w:p>
    <w:p w14:paraId="2C3FB92F" w14:textId="77777777" w:rsidR="00934E19" w:rsidRPr="00B21F9F" w:rsidRDefault="00934E19" w:rsidP="00934E19">
      <w:pPr>
        <w:pStyle w:val="1-Paragraph"/>
      </w:pPr>
      <w:bookmarkStart w:id="47" w:name="_ENREF_48"/>
      <w:r w:rsidRPr="00B21F9F">
        <w:t xml:space="preserve">Warren, G. (2014, October 23). </w:t>
      </w:r>
      <w:r w:rsidRPr="009517D9">
        <w:t>Long-term investing: What determines investment horizon?</w:t>
      </w:r>
      <w:r w:rsidRPr="009060B4">
        <w:t xml:space="preserve"> CIFR </w:t>
      </w:r>
      <w:r w:rsidRPr="00B21F9F">
        <w:t>Paper No. 39. Retrieved September 6, 2018, from https://papers.ssrn.com/sol3/papers.cfm?abstract_id=2513088.</w:t>
      </w:r>
      <w:bookmarkEnd w:id="47"/>
    </w:p>
    <w:p w14:paraId="23B014BF" w14:textId="77777777" w:rsidR="00934E19" w:rsidRPr="00B21F9F" w:rsidRDefault="00934E19" w:rsidP="00934E19">
      <w:pPr>
        <w:pStyle w:val="1-Paragraph"/>
      </w:pPr>
      <w:bookmarkStart w:id="48" w:name="_ENREF_49"/>
      <w:proofErr w:type="gramStart"/>
      <w:r w:rsidRPr="00B21F9F">
        <w:t>Webb, M. S. (2011, October 14).</w:t>
      </w:r>
      <w:proofErr w:type="gramEnd"/>
      <w:r w:rsidRPr="00B21F9F">
        <w:t xml:space="preserve"> </w:t>
      </w:r>
      <w:r w:rsidRPr="009517D9">
        <w:t>Is there a case for litigation funding?</w:t>
      </w:r>
      <w:r w:rsidRPr="009060B4">
        <w:t xml:space="preserve"> </w:t>
      </w:r>
      <w:r w:rsidRPr="009517D9">
        <w:rPr>
          <w:i/>
        </w:rPr>
        <w:t>Financial Times</w:t>
      </w:r>
      <w:r w:rsidRPr="009060B4">
        <w:t xml:space="preserve">. </w:t>
      </w:r>
      <w:r w:rsidRPr="00B21F9F">
        <w:t>Retrieved March 26, 2018, from https://www.ft.com/content/1f8ed2a2-f5b4-11e0-be8c-00144feab49a.</w:t>
      </w:r>
      <w:bookmarkEnd w:id="48"/>
    </w:p>
    <w:p w14:paraId="3518A09B" w14:textId="77777777" w:rsidR="00934E19" w:rsidRPr="00B21F9F" w:rsidRDefault="00934E19" w:rsidP="00934E19">
      <w:pPr>
        <w:pStyle w:val="1-Paragraph"/>
      </w:pPr>
      <w:bookmarkStart w:id="49" w:name="_ENREF_50"/>
      <w:proofErr w:type="gramStart"/>
      <w:r w:rsidRPr="00B21F9F">
        <w:t>W</w:t>
      </w:r>
      <w:r>
        <w:t xml:space="preserve">orld </w:t>
      </w:r>
      <w:r w:rsidRPr="00B21F9F">
        <w:t>E</w:t>
      </w:r>
      <w:r>
        <w:t xml:space="preserve">conomic </w:t>
      </w:r>
      <w:r w:rsidRPr="00B21F9F">
        <w:t>F</w:t>
      </w:r>
      <w:r>
        <w:t>orum</w:t>
      </w:r>
      <w:r w:rsidRPr="00B21F9F">
        <w:t>.</w:t>
      </w:r>
      <w:proofErr w:type="gramEnd"/>
      <w:r w:rsidRPr="00B21F9F">
        <w:t xml:space="preserve"> </w:t>
      </w:r>
      <w:proofErr w:type="gramStart"/>
      <w:r w:rsidRPr="00B21F9F">
        <w:t>(2015, July).</w:t>
      </w:r>
      <w:proofErr w:type="gramEnd"/>
      <w:r w:rsidRPr="00B21F9F">
        <w:t xml:space="preserve"> </w:t>
      </w:r>
      <w:r w:rsidRPr="009517D9">
        <w:t>Alternative investments 2020: An introduction to alternative investments</w:t>
      </w:r>
      <w:r w:rsidRPr="009060B4">
        <w:t>.</w:t>
      </w:r>
      <w:r w:rsidRPr="00B21F9F">
        <w:t xml:space="preserve"> Retrieved March 20, 2018, from http://www3.weforum.org/docs/WEF_Alternative_Investments_2020_An_Introduction_to_AI.pdf.</w:t>
      </w:r>
      <w:bookmarkEnd w:id="49"/>
    </w:p>
    <w:p w14:paraId="0CD61D26" w14:textId="77777777" w:rsidR="00934E19" w:rsidRPr="009517D9" w:rsidRDefault="00934E19" w:rsidP="00934E19">
      <w:pPr>
        <w:pStyle w:val="Typesettinginstruction"/>
        <w:rPr>
          <w:sz w:val="28"/>
          <w:szCs w:val="28"/>
        </w:rPr>
      </w:pPr>
      <w:r w:rsidRPr="009517D9">
        <w:rPr>
          <w:sz w:val="28"/>
          <w:szCs w:val="28"/>
        </w:rPr>
        <w:t>[H1] AUTHOR BIOGRAPHY</w:t>
      </w:r>
    </w:p>
    <w:p w14:paraId="0D28EF2F" w14:textId="77777777" w:rsidR="00934E19" w:rsidRPr="001D121F" w:rsidRDefault="00934E19" w:rsidP="00934E19">
      <w:pPr>
        <w:pStyle w:val="Bio"/>
      </w:pPr>
      <w:proofErr w:type="spellStart"/>
      <w:r w:rsidRPr="001D121F">
        <w:rPr>
          <w:b/>
        </w:rPr>
        <w:t>Christoph</w:t>
      </w:r>
      <w:proofErr w:type="spellEnd"/>
      <w:r w:rsidRPr="001D121F">
        <w:rPr>
          <w:b/>
        </w:rPr>
        <w:t xml:space="preserve"> </w:t>
      </w:r>
      <w:proofErr w:type="spellStart"/>
      <w:r w:rsidRPr="001D121F">
        <w:rPr>
          <w:b/>
        </w:rPr>
        <w:t>Lattemann</w:t>
      </w:r>
      <w:proofErr w:type="spellEnd"/>
      <w:r w:rsidRPr="001D121F">
        <w:t>, PhD, is a professor of business administration and information management at Jacobs University in Bremen, Germany</w:t>
      </w:r>
      <w:r>
        <w:t xml:space="preserve">, and adjunct professor of entrepreneurship </w:t>
      </w:r>
      <w:r w:rsidRPr="001D121F">
        <w:t xml:space="preserve">at the University of </w:t>
      </w:r>
      <w:proofErr w:type="spellStart"/>
      <w:r w:rsidRPr="001D121F">
        <w:t>Agder</w:t>
      </w:r>
      <w:proofErr w:type="spellEnd"/>
      <w:r>
        <w:t xml:space="preserve"> in Kristiansand, Norway. He earned his </w:t>
      </w:r>
      <w:r w:rsidRPr="001D121F">
        <w:t>doctoral degree</w:t>
      </w:r>
      <w:r>
        <w:t xml:space="preserve"> at the University of Bremen</w:t>
      </w:r>
      <w:r w:rsidRPr="001D121F">
        <w:t xml:space="preserve">. Dr. </w:t>
      </w:r>
      <w:proofErr w:type="spellStart"/>
      <w:r w:rsidRPr="001D121F">
        <w:t>Lattemann’s</w:t>
      </w:r>
      <w:proofErr w:type="spellEnd"/>
      <w:r w:rsidRPr="001D121F">
        <w:t xml:space="preserve"> main research focuses on business informatics, innovation management, and international business. He has been a visiting scholar at Harvard University’s Kennedy School of Government and at Stanford University, </w:t>
      </w:r>
      <w:r>
        <w:t xml:space="preserve">has </w:t>
      </w:r>
      <w:r w:rsidRPr="001D121F">
        <w:t xml:space="preserve">taught in </w:t>
      </w:r>
      <w:r w:rsidRPr="001D121F">
        <w:lastRenderedPageBreak/>
        <w:t>leading international MBA programs and universities, and written ten books and more than 150 articles. He can be reached at c.lattemann@jacobs-university.de.</w:t>
      </w:r>
    </w:p>
    <w:p w14:paraId="766C9046" w14:textId="77777777" w:rsidR="00934E19" w:rsidRPr="001D121F" w:rsidRDefault="00934E19" w:rsidP="00934E19">
      <w:pPr>
        <w:pStyle w:val="Bio"/>
      </w:pPr>
      <w:proofErr w:type="spellStart"/>
      <w:r w:rsidRPr="001D121F">
        <w:rPr>
          <w:b/>
        </w:rPr>
        <w:t>Ilan</w:t>
      </w:r>
      <w:proofErr w:type="spellEnd"/>
      <w:r w:rsidRPr="001D121F">
        <w:rPr>
          <w:b/>
        </w:rPr>
        <w:t xml:space="preserve"> </w:t>
      </w:r>
      <w:proofErr w:type="spellStart"/>
      <w:r w:rsidRPr="001D121F">
        <w:rPr>
          <w:b/>
        </w:rPr>
        <w:t>Alon</w:t>
      </w:r>
      <w:proofErr w:type="spellEnd"/>
      <w:r w:rsidRPr="001D121F">
        <w:t xml:space="preserve">, PhD, is </w:t>
      </w:r>
      <w:r>
        <w:t>a p</w:t>
      </w:r>
      <w:r w:rsidRPr="001D121F">
        <w:t xml:space="preserve">rofessor of </w:t>
      </w:r>
      <w:r>
        <w:t>s</w:t>
      </w:r>
      <w:r w:rsidRPr="001D121F">
        <w:t xml:space="preserve">trategy and </w:t>
      </w:r>
      <w:r>
        <w:t>i</w:t>
      </w:r>
      <w:r w:rsidRPr="001D121F">
        <w:t xml:space="preserve">nternational </w:t>
      </w:r>
      <w:r>
        <w:t>m</w:t>
      </w:r>
      <w:r w:rsidRPr="001D121F">
        <w:t xml:space="preserve">arketing at the School of Business and Law at the University of </w:t>
      </w:r>
      <w:proofErr w:type="spellStart"/>
      <w:r w:rsidRPr="001D121F">
        <w:t>Agder</w:t>
      </w:r>
      <w:proofErr w:type="spellEnd"/>
      <w:r>
        <w:t xml:space="preserve"> in Kristiansand, Norway</w:t>
      </w:r>
      <w:r w:rsidRPr="001D121F">
        <w:t xml:space="preserve">. He holds a </w:t>
      </w:r>
      <w:r>
        <w:t>doctoral degree</w:t>
      </w:r>
      <w:r w:rsidRPr="001D121F">
        <w:t xml:space="preserve"> from Kent State University (USA) and is a researcher in the field of international business with a focus on internationalization, modes of entry, political risk, cultural intelligence, and emerging markets. Head of </w:t>
      </w:r>
      <w:r>
        <w:t>i</w:t>
      </w:r>
      <w:r w:rsidRPr="001D121F">
        <w:t xml:space="preserve">nternational </w:t>
      </w:r>
      <w:r>
        <w:t>a</w:t>
      </w:r>
      <w:r w:rsidRPr="001D121F">
        <w:t xml:space="preserve">ffairs for the School of Business and Law at the University of </w:t>
      </w:r>
      <w:proofErr w:type="spellStart"/>
      <w:r w:rsidRPr="001D121F">
        <w:t>Agder</w:t>
      </w:r>
      <w:proofErr w:type="spellEnd"/>
      <w:r w:rsidRPr="001D121F">
        <w:t xml:space="preserve"> and the leader of the Emerging Markets research group</w:t>
      </w:r>
      <w:r>
        <w:t xml:space="preserve">, Dr. </w:t>
      </w:r>
      <w:proofErr w:type="spellStart"/>
      <w:r>
        <w:t>Alon</w:t>
      </w:r>
      <w:proofErr w:type="spellEnd"/>
      <w:r w:rsidRPr="001D121F">
        <w:t xml:space="preserve"> is also </w:t>
      </w:r>
      <w:r>
        <w:t>e</w:t>
      </w:r>
      <w:r w:rsidRPr="001D121F">
        <w:t>ditor-in-</w:t>
      </w:r>
      <w:r>
        <w:t>c</w:t>
      </w:r>
      <w:r w:rsidRPr="001D121F">
        <w:t xml:space="preserve">hief of </w:t>
      </w:r>
      <w:r w:rsidRPr="009517D9">
        <w:rPr>
          <w:i/>
        </w:rPr>
        <w:t>International Journal of Emerging Markets</w:t>
      </w:r>
      <w:r w:rsidRPr="001D121F">
        <w:t xml:space="preserve"> and </w:t>
      </w:r>
      <w:r w:rsidRPr="009517D9">
        <w:rPr>
          <w:i/>
        </w:rPr>
        <w:t>European Journal of International Management</w:t>
      </w:r>
      <w:r w:rsidRPr="001D121F">
        <w:t>. He can be reached at ilan.alon@uia.no.</w:t>
      </w:r>
    </w:p>
    <w:p w14:paraId="3DE7C218" w14:textId="77777777" w:rsidR="00934E19" w:rsidRPr="001D121F" w:rsidRDefault="00934E19" w:rsidP="00934E19">
      <w:pPr>
        <w:pStyle w:val="Bio"/>
      </w:pPr>
      <w:r w:rsidRPr="00C239C5">
        <w:rPr>
          <w:b/>
        </w:rPr>
        <w:t xml:space="preserve">Emily </w:t>
      </w:r>
      <w:proofErr w:type="spellStart"/>
      <w:r w:rsidRPr="00C239C5">
        <w:rPr>
          <w:b/>
        </w:rPr>
        <w:t>Patig</w:t>
      </w:r>
      <w:proofErr w:type="spellEnd"/>
      <w:r w:rsidRPr="00C239C5">
        <w:t xml:space="preserve">, BA, studied </w:t>
      </w:r>
      <w:r>
        <w:t>g</w:t>
      </w:r>
      <w:r w:rsidRPr="00C239C5">
        <w:t xml:space="preserve">lobal </w:t>
      </w:r>
      <w:r>
        <w:t>e</w:t>
      </w:r>
      <w:r w:rsidRPr="00C239C5">
        <w:t xml:space="preserve">conomics and </w:t>
      </w:r>
      <w:r>
        <w:t>m</w:t>
      </w:r>
      <w:r w:rsidRPr="00C239C5">
        <w:t>anagement at Jacobs University in Bremen, Germany</w:t>
      </w:r>
      <w:r>
        <w:t>,</w:t>
      </w:r>
      <w:r w:rsidRPr="00C239C5">
        <w:t xml:space="preserve"> and </w:t>
      </w:r>
      <w:proofErr w:type="spellStart"/>
      <w:r w:rsidRPr="00C239C5">
        <w:t>Fudan</w:t>
      </w:r>
      <w:proofErr w:type="spellEnd"/>
      <w:r w:rsidRPr="00C239C5">
        <w:t xml:space="preserve"> University, China. </w:t>
      </w:r>
      <w:r>
        <w:t>Having</w:t>
      </w:r>
      <w:r w:rsidRPr="00C239C5">
        <w:t xml:space="preserve"> c</w:t>
      </w:r>
      <w:r>
        <w:t xml:space="preserve">onducted part of the original research on </w:t>
      </w:r>
      <w:proofErr w:type="spellStart"/>
      <w:r>
        <w:t>LexShares</w:t>
      </w:r>
      <w:proofErr w:type="spellEnd"/>
      <w:r>
        <w:t xml:space="preserve">, she </w:t>
      </w:r>
      <w:r w:rsidRPr="00C239C5">
        <w:t>is cu</w:t>
      </w:r>
      <w:r>
        <w:t>rrently working in the finance</w:t>
      </w:r>
      <w:r w:rsidRPr="00C239C5">
        <w:t xml:space="preserve"> industry. She can be reached </w:t>
      </w:r>
      <w:r>
        <w:t xml:space="preserve">at </w:t>
      </w:r>
      <w:r w:rsidRPr="00C239C5">
        <w:t>emikykissler4@gmail.com.</w:t>
      </w:r>
    </w:p>
    <w:p w14:paraId="7F0DE583" w14:textId="77777777" w:rsidR="00934E19" w:rsidRPr="001D121F" w:rsidRDefault="00934E19" w:rsidP="00934E19">
      <w:pPr>
        <w:rPr>
          <w:rFonts w:cs="TimesNewRomanPS-BoldMT"/>
          <w:lang w:bidi="en-US"/>
        </w:rPr>
      </w:pPr>
    </w:p>
    <w:p w14:paraId="532AC7C7" w14:textId="77777777" w:rsidR="00934E19" w:rsidRDefault="00934E19" w:rsidP="00934E19"/>
    <w:p w14:paraId="2B3EFA6E" w14:textId="77777777" w:rsidR="00934E19" w:rsidRDefault="00934E19" w:rsidP="00934E19"/>
    <w:p w14:paraId="2A1A1F56" w14:textId="77777777" w:rsidR="00934E19" w:rsidRDefault="00934E19" w:rsidP="00934E19"/>
    <w:p w14:paraId="4730E3C2" w14:textId="77777777" w:rsidR="00AF2D83" w:rsidRDefault="00AF2D83"/>
    <w:sectPr w:rsidR="00AF2D83" w:rsidSect="00663ED0">
      <w:headerReference w:type="even" r:id="rId9"/>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CE344" w14:textId="77777777" w:rsidR="00CB05AE" w:rsidRDefault="00CB05AE">
      <w:r>
        <w:separator/>
      </w:r>
    </w:p>
  </w:endnote>
  <w:endnote w:type="continuationSeparator" w:id="0">
    <w:p w14:paraId="4F12145A" w14:textId="77777777" w:rsidR="00CB05AE" w:rsidRDefault="00CB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egoe UI">
    <w:altName w:val="Courier New"/>
    <w:charset w:val="00"/>
    <w:family w:val="swiss"/>
    <w:pitch w:val="variable"/>
    <w:sig w:usb0="E4002EFF" w:usb1="C000E47F" w:usb2="00000009" w:usb3="00000000" w:csb0="000001F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DA57" w14:textId="77777777" w:rsidR="00CB05AE" w:rsidRDefault="00CB05AE">
      <w:r>
        <w:separator/>
      </w:r>
    </w:p>
  </w:footnote>
  <w:footnote w:type="continuationSeparator" w:id="0">
    <w:p w14:paraId="50662796" w14:textId="77777777" w:rsidR="00CB05AE" w:rsidRDefault="00CB0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6830" w14:textId="77777777" w:rsidR="002D3FD6" w:rsidRDefault="00D828F6" w:rsidP="00663ED0">
    <w:pPr>
      <w:pStyle w:val="2-Paragraph"/>
    </w:pPr>
    <w:r>
      <w:fldChar w:fldCharType="begin"/>
    </w:r>
    <w:r>
      <w:instrText xml:space="preserve">PAGE  </w:instrText>
    </w:r>
    <w:r>
      <w:fldChar w:fldCharType="end"/>
    </w:r>
  </w:p>
  <w:p w14:paraId="0D0FC3B2" w14:textId="77777777" w:rsidR="002D3FD6" w:rsidRDefault="00A15122" w:rsidP="00663ED0">
    <w:pPr>
      <w:pStyle w:val="2-Paragrap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D15D" w14:textId="401122E2" w:rsidR="002D3FD6" w:rsidRDefault="00D828F6" w:rsidP="00663ED0">
    <w:pPr>
      <w:pStyle w:val="2-Paragraph"/>
      <w:jc w:val="right"/>
    </w:pPr>
    <w:r>
      <w:fldChar w:fldCharType="begin"/>
    </w:r>
    <w:r>
      <w:instrText xml:space="preserve">PAGE  </w:instrText>
    </w:r>
    <w:r>
      <w:fldChar w:fldCharType="separate"/>
    </w:r>
    <w:r w:rsidR="00A15122">
      <w:rPr>
        <w:noProof/>
      </w:rPr>
      <w:t>29</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A81"/>
    <w:multiLevelType w:val="multilevel"/>
    <w:tmpl w:val="20A49C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2905D9"/>
    <w:multiLevelType w:val="multilevel"/>
    <w:tmpl w:val="52E23016"/>
    <w:numStyleLink w:val="Style1"/>
  </w:abstractNum>
  <w:abstractNum w:abstractNumId="2">
    <w:nsid w:val="25DD37AC"/>
    <w:multiLevelType w:val="hybridMultilevel"/>
    <w:tmpl w:val="F11C8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48783D"/>
    <w:multiLevelType w:val="hybridMultilevel"/>
    <w:tmpl w:val="89B69D48"/>
    <w:lvl w:ilvl="0" w:tplc="406E47D2">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7E59CE"/>
    <w:multiLevelType w:val="hybridMultilevel"/>
    <w:tmpl w:val="B5643458"/>
    <w:lvl w:ilvl="0" w:tplc="A65C89DE">
      <w:numFmt w:val="bullet"/>
      <w:lvlText w:val=""/>
      <w:lvlJc w:val="left"/>
      <w:pPr>
        <w:ind w:left="360" w:hanging="360"/>
      </w:pPr>
      <w:rPr>
        <w:rFonts w:ascii="Symbol" w:eastAsia="Times New Roman" w:hAnsi="Symbol" w:cs="TimesNewRomanPS-BoldMT" w:hint="default"/>
      </w:rPr>
    </w:lvl>
    <w:lvl w:ilvl="1" w:tplc="330815DE">
      <w:numFmt w:val="bullet"/>
      <w:pStyle w:val="Bullet-secondlevel"/>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DF4984"/>
    <w:multiLevelType w:val="hybridMultilevel"/>
    <w:tmpl w:val="92DCA2E6"/>
    <w:lvl w:ilvl="0" w:tplc="BD063252">
      <w:start w:val="1"/>
      <w:numFmt w:val="decimal"/>
      <w:pStyle w:val="Table-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F773C1B"/>
    <w:multiLevelType w:val="multilevel"/>
    <w:tmpl w:val="52E23016"/>
    <w:styleLink w:val="Style1"/>
    <w:lvl w:ilvl="0">
      <w:numFmt w:val="bullet"/>
      <w:pStyle w:val="Bullet-firstlevel"/>
      <w:lvlText w:val=""/>
      <w:lvlJc w:val="left"/>
      <w:pPr>
        <w:ind w:left="720" w:hanging="720"/>
      </w:pPr>
      <w:rPr>
        <w:rFonts w:ascii="Symbol" w:hAnsi="Symbol" w:hint="default"/>
      </w:rPr>
    </w:lvl>
    <w:lvl w:ilvl="1">
      <w:numFmt w:val="bullet"/>
      <w:lvlText w:val="–"/>
      <w:lvlJc w:val="left"/>
      <w:pPr>
        <w:ind w:left="1440" w:hanging="720"/>
      </w:pPr>
      <w:rPr>
        <w:rFonts w:ascii="Times New Roman" w:eastAsia="Times New Roman" w:hAnsi="Times New Roman" w:cs="Times New Roman"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3600" w:hanging="720"/>
      </w:pPr>
      <w:rPr>
        <w:rFonts w:ascii="Courier New" w:hAnsi="Courier New" w:cs="Courier New" w:hint="default"/>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Symbol" w:hAnsi="Symbol" w:hint="default"/>
      </w:rPr>
    </w:lvl>
    <w:lvl w:ilvl="7">
      <w:start w:val="1"/>
      <w:numFmt w:val="bullet"/>
      <w:lvlText w:val="o"/>
      <w:lvlJc w:val="left"/>
      <w:pPr>
        <w:ind w:left="5760" w:hanging="720"/>
      </w:pPr>
      <w:rPr>
        <w:rFonts w:ascii="Courier New" w:hAnsi="Courier New" w:cs="Courier New" w:hint="default"/>
      </w:rPr>
    </w:lvl>
    <w:lvl w:ilvl="8">
      <w:start w:val="1"/>
      <w:numFmt w:val="bullet"/>
      <w:lvlText w:val=""/>
      <w:lvlJc w:val="left"/>
      <w:pPr>
        <w:ind w:left="6480" w:hanging="7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ttemann, Christoph">
    <w15:presenceInfo w15:providerId="AD" w15:userId="S-1-5-21-202012058-960922593-4213547520-8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19"/>
    <w:rsid w:val="00532D57"/>
    <w:rsid w:val="006113D1"/>
    <w:rsid w:val="00934E19"/>
    <w:rsid w:val="009358B6"/>
    <w:rsid w:val="009875F9"/>
    <w:rsid w:val="00A15122"/>
    <w:rsid w:val="00AF2D83"/>
    <w:rsid w:val="00CA205C"/>
    <w:rsid w:val="00CB05AE"/>
    <w:rsid w:val="00D828F6"/>
    <w:rsid w:val="00F2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F3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19"/>
    <w:rPr>
      <w:rFonts w:ascii="Times New Roman" w:eastAsia="Times New Roman" w:hAnsi="Times New Roman" w:cs="Times New Roman"/>
    </w:rPr>
  </w:style>
  <w:style w:type="paragraph" w:styleId="Heading1">
    <w:name w:val="heading 1"/>
    <w:basedOn w:val="Normal"/>
    <w:next w:val="1-Paragraph"/>
    <w:link w:val="Heading1Char"/>
    <w:qFormat/>
    <w:rsid w:val="00934E19"/>
    <w:pPr>
      <w:keepNext/>
      <w:spacing w:before="360" w:after="120" w:line="480" w:lineRule="auto"/>
      <w:outlineLvl w:val="0"/>
    </w:pPr>
    <w:rPr>
      <w:rFonts w:cs="TimesNewRomanPS-BoldMT"/>
      <w:b/>
      <w:caps/>
      <w:kern w:val="32"/>
      <w:sz w:val="28"/>
      <w:szCs w:val="32"/>
      <w:lang w:bidi="en-US"/>
    </w:rPr>
  </w:style>
  <w:style w:type="paragraph" w:styleId="Heading2">
    <w:name w:val="heading 2"/>
    <w:basedOn w:val="Normal"/>
    <w:next w:val="1-Paragraph"/>
    <w:link w:val="Heading2Char"/>
    <w:qFormat/>
    <w:rsid w:val="00934E19"/>
    <w:pPr>
      <w:keepNext/>
      <w:spacing w:before="120" w:line="480" w:lineRule="auto"/>
      <w:outlineLvl w:val="1"/>
    </w:pPr>
    <w:rPr>
      <w:rFonts w:cs="Arial"/>
      <w:b/>
      <w:bCs/>
      <w:iCs/>
      <w:sz w:val="28"/>
      <w:szCs w:val="28"/>
    </w:rPr>
  </w:style>
  <w:style w:type="paragraph" w:styleId="Heading3">
    <w:name w:val="heading 3"/>
    <w:basedOn w:val="2-Paragraph"/>
    <w:next w:val="1-Paragraph"/>
    <w:link w:val="Heading3Char"/>
    <w:qFormat/>
    <w:rsid w:val="00934E19"/>
    <w:pPr>
      <w:ind w:firstLine="0"/>
      <w:outlineLvl w:val="2"/>
    </w:pPr>
    <w:rPr>
      <w:rFonts w:cs="TimesNewRomanPSMT"/>
      <w:b/>
      <w:iCs/>
      <w:szCs w:val="27"/>
    </w:rPr>
  </w:style>
  <w:style w:type="paragraph" w:styleId="Heading4">
    <w:name w:val="heading 4"/>
    <w:basedOn w:val="Normal"/>
    <w:next w:val="Normal"/>
    <w:link w:val="Heading4Char"/>
    <w:rsid w:val="00934E19"/>
    <w:pPr>
      <w:keepNext/>
      <w:tabs>
        <w:tab w:val="left" w:pos="360"/>
      </w:tabs>
      <w:spacing w:line="360" w:lineRule="auto"/>
      <w:outlineLvl w:val="3"/>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E19"/>
    <w:rPr>
      <w:rFonts w:ascii="Times New Roman" w:eastAsia="Times New Roman" w:hAnsi="Times New Roman" w:cs="TimesNewRomanPS-BoldMT"/>
      <w:b/>
      <w:caps/>
      <w:kern w:val="32"/>
      <w:sz w:val="28"/>
      <w:szCs w:val="32"/>
      <w:lang w:bidi="en-US"/>
    </w:rPr>
  </w:style>
  <w:style w:type="character" w:customStyle="1" w:styleId="Heading2Char">
    <w:name w:val="Heading 2 Char"/>
    <w:basedOn w:val="DefaultParagraphFont"/>
    <w:link w:val="Heading2"/>
    <w:rsid w:val="00934E19"/>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934E19"/>
    <w:rPr>
      <w:rFonts w:ascii="Times New Roman" w:eastAsia="Times New Roman" w:hAnsi="Times New Roman" w:cs="TimesNewRomanPSMT"/>
      <w:b/>
      <w:iCs/>
      <w:szCs w:val="27"/>
      <w:lang w:bidi="en-US"/>
    </w:rPr>
  </w:style>
  <w:style w:type="character" w:customStyle="1" w:styleId="Heading4Char">
    <w:name w:val="Heading 4 Char"/>
    <w:basedOn w:val="DefaultParagraphFont"/>
    <w:link w:val="Heading4"/>
    <w:rsid w:val="00934E19"/>
    <w:rPr>
      <w:rFonts w:ascii="Times" w:eastAsia="Times New Roman" w:hAnsi="Times" w:cs="Times New Roman"/>
      <w:b/>
      <w:sz w:val="20"/>
      <w:szCs w:val="20"/>
    </w:rPr>
  </w:style>
  <w:style w:type="paragraph" w:styleId="Quote">
    <w:name w:val="Quote"/>
    <w:basedOn w:val="Normal"/>
    <w:next w:val="Normal"/>
    <w:link w:val="QuoteChar"/>
    <w:qFormat/>
    <w:rsid w:val="00934E19"/>
    <w:pPr>
      <w:ind w:left="567" w:right="567"/>
    </w:pPr>
    <w:rPr>
      <w:i/>
    </w:rPr>
  </w:style>
  <w:style w:type="character" w:customStyle="1" w:styleId="QuoteChar">
    <w:name w:val="Quote Char"/>
    <w:basedOn w:val="DefaultParagraphFont"/>
    <w:link w:val="Quote"/>
    <w:rsid w:val="00934E19"/>
    <w:rPr>
      <w:rFonts w:ascii="Times New Roman" w:eastAsia="Times New Roman" w:hAnsi="Times New Roman" w:cs="Times New Roman"/>
      <w:i/>
    </w:rPr>
  </w:style>
  <w:style w:type="paragraph" w:styleId="Caption">
    <w:name w:val="caption"/>
    <w:basedOn w:val="Normal"/>
    <w:next w:val="Normal"/>
    <w:qFormat/>
    <w:rsid w:val="00934E19"/>
    <w:pPr>
      <w:jc w:val="center"/>
    </w:pPr>
    <w:rPr>
      <w:b/>
      <w:bCs/>
      <w:sz w:val="20"/>
      <w:szCs w:val="20"/>
    </w:rPr>
  </w:style>
  <w:style w:type="paragraph" w:styleId="Title">
    <w:name w:val="Title"/>
    <w:basedOn w:val="Normal"/>
    <w:next w:val="Normal"/>
    <w:link w:val="TitleChar"/>
    <w:qFormat/>
    <w:rsid w:val="00934E19"/>
    <w:pPr>
      <w:jc w:val="center"/>
    </w:pPr>
    <w:rPr>
      <w:b/>
      <w:sz w:val="32"/>
    </w:rPr>
  </w:style>
  <w:style w:type="character" w:customStyle="1" w:styleId="TitleChar">
    <w:name w:val="Title Char"/>
    <w:basedOn w:val="DefaultParagraphFont"/>
    <w:link w:val="Title"/>
    <w:rsid w:val="00934E19"/>
    <w:rPr>
      <w:rFonts w:ascii="Times New Roman" w:eastAsia="Times New Roman" w:hAnsi="Times New Roman" w:cs="Times New Roman"/>
      <w:b/>
      <w:sz w:val="32"/>
    </w:rPr>
  </w:style>
  <w:style w:type="paragraph" w:styleId="Subtitle">
    <w:name w:val="Subtitle"/>
    <w:basedOn w:val="Title"/>
    <w:next w:val="Normal"/>
    <w:link w:val="SubtitleChar"/>
    <w:uiPriority w:val="11"/>
    <w:qFormat/>
    <w:rsid w:val="00934E19"/>
    <w:pPr>
      <w:spacing w:after="60"/>
      <w:outlineLvl w:val="1"/>
    </w:pPr>
    <w:rPr>
      <w:b w:val="0"/>
      <w:sz w:val="28"/>
    </w:rPr>
  </w:style>
  <w:style w:type="character" w:customStyle="1" w:styleId="SubtitleChar">
    <w:name w:val="Subtitle Char"/>
    <w:basedOn w:val="DefaultParagraphFont"/>
    <w:link w:val="Subtitle"/>
    <w:uiPriority w:val="11"/>
    <w:rsid w:val="00934E19"/>
    <w:rPr>
      <w:rFonts w:ascii="Times New Roman" w:eastAsia="Times New Roman" w:hAnsi="Times New Roman" w:cs="Times New Roman"/>
      <w:sz w:val="28"/>
    </w:rPr>
  </w:style>
  <w:style w:type="paragraph" w:customStyle="1" w:styleId="Sub-head">
    <w:name w:val="Sub-head"/>
    <w:basedOn w:val="Title"/>
    <w:rsid w:val="00934E19"/>
    <w:rPr>
      <w:rFonts w:eastAsia="MS Mincho"/>
      <w:b w:val="0"/>
      <w:sz w:val="26"/>
    </w:rPr>
  </w:style>
  <w:style w:type="paragraph" w:customStyle="1" w:styleId="Tableheading">
    <w:name w:val="Table heading"/>
    <w:basedOn w:val="Normal"/>
    <w:next w:val="Normal"/>
    <w:rsid w:val="00934E19"/>
    <w:pPr>
      <w:jc w:val="center"/>
    </w:pPr>
    <w:rPr>
      <w:b/>
      <w:lang w:eastAsia="zh-CN"/>
    </w:rPr>
  </w:style>
  <w:style w:type="paragraph" w:customStyle="1" w:styleId="Tabletext">
    <w:name w:val="Table text"/>
    <w:basedOn w:val="Table-Bullet"/>
    <w:qFormat/>
    <w:rsid w:val="00934E19"/>
    <w:pPr>
      <w:tabs>
        <w:tab w:val="clear" w:pos="216"/>
      </w:tabs>
      <w:ind w:left="0" w:firstLine="0"/>
    </w:pPr>
    <w:rPr>
      <w:szCs w:val="22"/>
    </w:rPr>
  </w:style>
  <w:style w:type="paragraph" w:styleId="FootnoteText">
    <w:name w:val="footnote text"/>
    <w:basedOn w:val="Normal"/>
    <w:link w:val="FootnoteTextChar"/>
    <w:semiHidden/>
    <w:rsid w:val="00934E19"/>
    <w:pPr>
      <w:spacing w:after="120"/>
    </w:pPr>
    <w:rPr>
      <w:rFonts w:cstheme="minorBidi"/>
      <w:szCs w:val="22"/>
    </w:rPr>
  </w:style>
  <w:style w:type="character" w:customStyle="1" w:styleId="FootnoteTextChar">
    <w:name w:val="Footnote Text Char"/>
    <w:basedOn w:val="DefaultParagraphFont"/>
    <w:link w:val="FootnoteText"/>
    <w:semiHidden/>
    <w:rsid w:val="00934E19"/>
    <w:rPr>
      <w:rFonts w:ascii="Times New Roman" w:eastAsia="Times New Roman" w:hAnsi="Times New Roman"/>
      <w:szCs w:val="22"/>
    </w:rPr>
  </w:style>
  <w:style w:type="paragraph" w:customStyle="1" w:styleId="2-Paragraph">
    <w:name w:val="2-Paragraph"/>
    <w:basedOn w:val="1-Paragraph"/>
    <w:qFormat/>
    <w:rsid w:val="00934E19"/>
    <w:pPr>
      <w:ind w:firstLine="720"/>
    </w:pPr>
  </w:style>
  <w:style w:type="paragraph" w:customStyle="1" w:styleId="MainTitle">
    <w:name w:val="Main Title"/>
    <w:basedOn w:val="Normal"/>
    <w:qFormat/>
    <w:rsid w:val="00934E19"/>
    <w:pPr>
      <w:spacing w:after="360"/>
    </w:pPr>
    <w:rPr>
      <w:b/>
      <w:sz w:val="28"/>
    </w:rPr>
  </w:style>
  <w:style w:type="paragraph" w:customStyle="1" w:styleId="MathFormula">
    <w:name w:val="Math Formula"/>
    <w:basedOn w:val="Normal"/>
    <w:rsid w:val="00934E19"/>
    <w:pPr>
      <w:ind w:left="720"/>
    </w:pPr>
    <w:rPr>
      <w:rFonts w:ascii="Arial" w:hAnsi="Arial" w:cs="Arial"/>
      <w:sz w:val="20"/>
      <w:szCs w:val="20"/>
    </w:rPr>
  </w:style>
  <w:style w:type="paragraph" w:customStyle="1" w:styleId="Exhibittitle">
    <w:name w:val="Exhibit title"/>
    <w:basedOn w:val="Normal"/>
    <w:next w:val="1-Paragraph"/>
    <w:autoRedefine/>
    <w:qFormat/>
    <w:rsid w:val="00934E19"/>
    <w:rPr>
      <w:rFonts w:ascii="Arial" w:hAnsi="Arial"/>
      <w:b/>
      <w:iCs/>
    </w:rPr>
  </w:style>
  <w:style w:type="paragraph" w:customStyle="1" w:styleId="Typesettinginstruction">
    <w:name w:val="Typesetting instruction"/>
    <w:basedOn w:val="Normal"/>
    <w:next w:val="1-Paragraph"/>
    <w:qFormat/>
    <w:rsid w:val="00934E19"/>
    <w:pPr>
      <w:spacing w:after="240" w:line="480" w:lineRule="auto"/>
    </w:pPr>
    <w:rPr>
      <w:b/>
      <w:bCs/>
    </w:rPr>
  </w:style>
  <w:style w:type="paragraph" w:customStyle="1" w:styleId="Tablebullet">
    <w:name w:val="Table bullet"/>
    <w:basedOn w:val="Normal"/>
    <w:rsid w:val="00934E19"/>
    <w:pPr>
      <w:numPr>
        <w:numId w:val="3"/>
      </w:numPr>
      <w:spacing w:before="60" w:after="60"/>
    </w:pPr>
    <w:rPr>
      <w:rFonts w:ascii="Arial" w:hAnsi="Arial" w:cs="Arial"/>
      <w:bCs/>
      <w:sz w:val="20"/>
      <w:szCs w:val="20"/>
    </w:rPr>
  </w:style>
  <w:style w:type="paragraph" w:customStyle="1" w:styleId="Table-Bullet">
    <w:name w:val="Table-Bullet"/>
    <w:basedOn w:val="Normal"/>
    <w:next w:val="Normal"/>
    <w:rsid w:val="00934E19"/>
    <w:pPr>
      <w:tabs>
        <w:tab w:val="num" w:pos="216"/>
      </w:tabs>
      <w:spacing w:before="40" w:after="40"/>
      <w:ind w:left="216" w:hanging="216"/>
    </w:pPr>
    <w:rPr>
      <w:rFonts w:ascii="Arial" w:hAnsi="Arial" w:cs="Arial"/>
      <w:bCs/>
      <w:sz w:val="20"/>
      <w:szCs w:val="20"/>
    </w:rPr>
  </w:style>
  <w:style w:type="paragraph" w:customStyle="1" w:styleId="Table-Numberedlist">
    <w:name w:val="Table-Numbered list"/>
    <w:basedOn w:val="Tabletext"/>
    <w:rsid w:val="00934E19"/>
    <w:pPr>
      <w:numPr>
        <w:numId w:val="4"/>
      </w:numPr>
      <w:ind w:left="0" w:firstLine="0"/>
    </w:pPr>
  </w:style>
  <w:style w:type="paragraph" w:customStyle="1" w:styleId="Table-Headings">
    <w:name w:val="Table-Headings"/>
    <w:basedOn w:val="Normal"/>
    <w:rsid w:val="00934E19"/>
    <w:pPr>
      <w:spacing w:before="60" w:after="60"/>
    </w:pPr>
    <w:rPr>
      <w:rFonts w:ascii="Arial" w:hAnsi="Arial" w:cs="Arial"/>
      <w:b/>
      <w:bCs/>
      <w:sz w:val="20"/>
      <w:szCs w:val="20"/>
    </w:rPr>
  </w:style>
  <w:style w:type="paragraph" w:customStyle="1" w:styleId="Bullet-secondlevel">
    <w:name w:val="Bullet-second level"/>
    <w:basedOn w:val="Bullet-firstlevel"/>
    <w:rsid w:val="00934E19"/>
    <w:pPr>
      <w:numPr>
        <w:ilvl w:val="1"/>
        <w:numId w:val="2"/>
      </w:numPr>
      <w:ind w:left="720" w:hanging="720"/>
    </w:pPr>
  </w:style>
  <w:style w:type="paragraph" w:customStyle="1" w:styleId="Bullet-firstlevel">
    <w:name w:val="Bullet-first level"/>
    <w:basedOn w:val="1-Paragraph"/>
    <w:rsid w:val="00934E19"/>
    <w:pPr>
      <w:numPr>
        <w:numId w:val="6"/>
      </w:numPr>
    </w:pPr>
    <w:rPr>
      <w:szCs w:val="22"/>
    </w:rPr>
  </w:style>
  <w:style w:type="paragraph" w:customStyle="1" w:styleId="Author">
    <w:name w:val="Author"/>
    <w:basedOn w:val="1-Paragraph"/>
    <w:qFormat/>
    <w:rsid w:val="00934E19"/>
    <w:pPr>
      <w:spacing w:after="0"/>
    </w:pPr>
    <w:rPr>
      <w:rFonts w:cs="Times New Roman"/>
      <w:b/>
      <w:sz w:val="28"/>
      <w:szCs w:val="20"/>
    </w:rPr>
  </w:style>
  <w:style w:type="table" w:styleId="TableGrid">
    <w:name w:val="Table Grid"/>
    <w:basedOn w:val="TableNormal"/>
    <w:rsid w:val="00934E1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
    <w:name w:val="Bio"/>
    <w:basedOn w:val="1-Paragraph"/>
    <w:rsid w:val="00934E19"/>
    <w:rPr>
      <w:iCs/>
    </w:rPr>
  </w:style>
  <w:style w:type="paragraph" w:customStyle="1" w:styleId="1-Paragraph">
    <w:name w:val="1-Paragraph"/>
    <w:basedOn w:val="Normal"/>
    <w:next w:val="2-Paragraph"/>
    <w:qFormat/>
    <w:rsid w:val="00934E19"/>
    <w:pPr>
      <w:spacing w:after="240" w:line="480" w:lineRule="auto"/>
    </w:pPr>
    <w:rPr>
      <w:rFonts w:cs="TimesNewRomanPS-BoldMT"/>
      <w:lang w:bidi="en-US"/>
    </w:rPr>
  </w:style>
  <w:style w:type="numbering" w:customStyle="1" w:styleId="Style1">
    <w:name w:val="Style1"/>
    <w:uiPriority w:val="99"/>
    <w:rsid w:val="00934E19"/>
    <w:pPr>
      <w:numPr>
        <w:numId w:val="5"/>
      </w:numPr>
    </w:pPr>
  </w:style>
  <w:style w:type="paragraph" w:styleId="BalloonText">
    <w:name w:val="Balloon Text"/>
    <w:basedOn w:val="Normal"/>
    <w:link w:val="BalloonTextChar"/>
    <w:semiHidden/>
    <w:unhideWhenUsed/>
    <w:rsid w:val="00934E19"/>
    <w:rPr>
      <w:rFonts w:ascii="Segoe UI" w:hAnsi="Segoe UI" w:cs="Segoe UI"/>
      <w:sz w:val="18"/>
      <w:szCs w:val="18"/>
    </w:rPr>
  </w:style>
  <w:style w:type="character" w:customStyle="1" w:styleId="BalloonTextChar">
    <w:name w:val="Balloon Text Char"/>
    <w:basedOn w:val="DefaultParagraphFont"/>
    <w:link w:val="BalloonText"/>
    <w:semiHidden/>
    <w:rsid w:val="00934E19"/>
    <w:rPr>
      <w:rFonts w:ascii="Segoe UI" w:eastAsia="Times New Roman" w:hAnsi="Segoe UI" w:cs="Segoe UI"/>
      <w:sz w:val="18"/>
      <w:szCs w:val="18"/>
    </w:rPr>
  </w:style>
  <w:style w:type="character" w:styleId="CommentReference">
    <w:name w:val="annotation reference"/>
    <w:basedOn w:val="DefaultParagraphFont"/>
    <w:semiHidden/>
    <w:unhideWhenUsed/>
    <w:rsid w:val="00934E19"/>
    <w:rPr>
      <w:sz w:val="16"/>
      <w:szCs w:val="16"/>
    </w:rPr>
  </w:style>
  <w:style w:type="paragraph" w:styleId="CommentText">
    <w:name w:val="annotation text"/>
    <w:basedOn w:val="Normal"/>
    <w:link w:val="CommentTextChar"/>
    <w:semiHidden/>
    <w:unhideWhenUsed/>
    <w:rsid w:val="00934E19"/>
    <w:rPr>
      <w:sz w:val="20"/>
      <w:szCs w:val="20"/>
    </w:rPr>
  </w:style>
  <w:style w:type="character" w:customStyle="1" w:styleId="CommentTextChar">
    <w:name w:val="Comment Text Char"/>
    <w:basedOn w:val="DefaultParagraphFont"/>
    <w:link w:val="CommentText"/>
    <w:semiHidden/>
    <w:rsid w:val="00934E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34E19"/>
    <w:rPr>
      <w:b/>
      <w:bCs/>
    </w:rPr>
  </w:style>
  <w:style w:type="character" w:customStyle="1" w:styleId="CommentSubjectChar">
    <w:name w:val="Comment Subject Char"/>
    <w:basedOn w:val="CommentTextChar"/>
    <w:link w:val="CommentSubject"/>
    <w:semiHidden/>
    <w:rsid w:val="00934E19"/>
    <w:rPr>
      <w:rFonts w:ascii="Times New Roman" w:eastAsia="Times New Roman" w:hAnsi="Times New Roman" w:cs="Times New Roman"/>
      <w:b/>
      <w:bCs/>
      <w:sz w:val="20"/>
      <w:szCs w:val="20"/>
    </w:rPr>
  </w:style>
  <w:style w:type="character" w:styleId="Hyperlink">
    <w:name w:val="Hyperlink"/>
    <w:basedOn w:val="DefaultParagraphFont"/>
    <w:unhideWhenUsed/>
    <w:rsid w:val="00934E19"/>
    <w:rPr>
      <w:color w:val="0000FF" w:themeColor="hyperlink"/>
      <w:u w:val="single"/>
    </w:rPr>
  </w:style>
  <w:style w:type="paragraph" w:styleId="Revision">
    <w:name w:val="Revision"/>
    <w:hidden/>
    <w:uiPriority w:val="99"/>
    <w:semiHidden/>
    <w:rsid w:val="00934E19"/>
    <w:rPr>
      <w:rFonts w:ascii="Times New Roman" w:eastAsia="Times New Roman" w:hAnsi="Times New Roman" w:cs="Times New Roman"/>
    </w:rPr>
  </w:style>
  <w:style w:type="character" w:customStyle="1" w:styleId="apple-converted-space">
    <w:name w:val="apple-converted-space"/>
    <w:basedOn w:val="DefaultParagraphFont"/>
    <w:rsid w:val="00934E19"/>
  </w:style>
  <w:style w:type="character" w:styleId="Emphasis">
    <w:name w:val="Emphasis"/>
    <w:basedOn w:val="DefaultParagraphFont"/>
    <w:uiPriority w:val="20"/>
    <w:qFormat/>
    <w:rsid w:val="00934E19"/>
    <w:rPr>
      <w:i/>
      <w:iCs/>
    </w:rPr>
  </w:style>
  <w:style w:type="paragraph" w:styleId="NormalWeb">
    <w:name w:val="Normal (Web)"/>
    <w:basedOn w:val="Normal"/>
    <w:uiPriority w:val="99"/>
    <w:unhideWhenUsed/>
    <w:rsid w:val="00934E19"/>
    <w:pPr>
      <w:spacing w:before="100" w:beforeAutospacing="1" w:after="100" w:afterAutospacing="1"/>
    </w:pPr>
    <w:rPr>
      <w:rFonts w:ascii="Times" w:eastAsiaTheme="minorHAnsi" w:hAnsi="Times"/>
      <w:sz w:val="20"/>
      <w:szCs w:val="20"/>
    </w:rPr>
  </w:style>
  <w:style w:type="paragraph" w:styleId="TOC5">
    <w:name w:val="toc 5"/>
    <w:basedOn w:val="Normal"/>
    <w:next w:val="Normal"/>
    <w:autoRedefine/>
    <w:semiHidden/>
    <w:rsid w:val="00934E19"/>
    <w:pPr>
      <w:ind w:left="800"/>
    </w:pPr>
  </w:style>
  <w:style w:type="paragraph" w:customStyle="1" w:styleId="Absatz">
    <w:name w:val="Absatz"/>
    <w:basedOn w:val="Normal"/>
    <w:link w:val="AbsatzZchn"/>
    <w:rsid w:val="00934E19"/>
    <w:pPr>
      <w:spacing w:before="240" w:after="80" w:line="360" w:lineRule="auto"/>
      <w:jc w:val="both"/>
    </w:pPr>
    <w:rPr>
      <w:kern w:val="16"/>
      <w:szCs w:val="20"/>
      <w:lang w:eastAsia="x-none"/>
    </w:rPr>
  </w:style>
  <w:style w:type="character" w:customStyle="1" w:styleId="AbsatzZchn">
    <w:name w:val="Absatz Zchn"/>
    <w:basedOn w:val="DefaultParagraphFont"/>
    <w:link w:val="Absatz"/>
    <w:rsid w:val="00934E19"/>
    <w:rPr>
      <w:rFonts w:ascii="Times New Roman" w:eastAsia="Times New Roman" w:hAnsi="Times New Roman" w:cs="Times New Roman"/>
      <w:kern w:val="16"/>
      <w:szCs w:val="20"/>
      <w:lang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19"/>
    <w:rPr>
      <w:rFonts w:ascii="Times New Roman" w:eastAsia="Times New Roman" w:hAnsi="Times New Roman" w:cs="Times New Roman"/>
    </w:rPr>
  </w:style>
  <w:style w:type="paragraph" w:styleId="Heading1">
    <w:name w:val="heading 1"/>
    <w:basedOn w:val="Normal"/>
    <w:next w:val="1-Paragraph"/>
    <w:link w:val="Heading1Char"/>
    <w:qFormat/>
    <w:rsid w:val="00934E19"/>
    <w:pPr>
      <w:keepNext/>
      <w:spacing w:before="360" w:after="120" w:line="480" w:lineRule="auto"/>
      <w:outlineLvl w:val="0"/>
    </w:pPr>
    <w:rPr>
      <w:rFonts w:cs="TimesNewRomanPS-BoldMT"/>
      <w:b/>
      <w:caps/>
      <w:kern w:val="32"/>
      <w:sz w:val="28"/>
      <w:szCs w:val="32"/>
      <w:lang w:bidi="en-US"/>
    </w:rPr>
  </w:style>
  <w:style w:type="paragraph" w:styleId="Heading2">
    <w:name w:val="heading 2"/>
    <w:basedOn w:val="Normal"/>
    <w:next w:val="1-Paragraph"/>
    <w:link w:val="Heading2Char"/>
    <w:qFormat/>
    <w:rsid w:val="00934E19"/>
    <w:pPr>
      <w:keepNext/>
      <w:spacing w:before="120" w:line="480" w:lineRule="auto"/>
      <w:outlineLvl w:val="1"/>
    </w:pPr>
    <w:rPr>
      <w:rFonts w:cs="Arial"/>
      <w:b/>
      <w:bCs/>
      <w:iCs/>
      <w:sz w:val="28"/>
      <w:szCs w:val="28"/>
    </w:rPr>
  </w:style>
  <w:style w:type="paragraph" w:styleId="Heading3">
    <w:name w:val="heading 3"/>
    <w:basedOn w:val="2-Paragraph"/>
    <w:next w:val="1-Paragraph"/>
    <w:link w:val="Heading3Char"/>
    <w:qFormat/>
    <w:rsid w:val="00934E19"/>
    <w:pPr>
      <w:ind w:firstLine="0"/>
      <w:outlineLvl w:val="2"/>
    </w:pPr>
    <w:rPr>
      <w:rFonts w:cs="TimesNewRomanPSMT"/>
      <w:b/>
      <w:iCs/>
      <w:szCs w:val="27"/>
    </w:rPr>
  </w:style>
  <w:style w:type="paragraph" w:styleId="Heading4">
    <w:name w:val="heading 4"/>
    <w:basedOn w:val="Normal"/>
    <w:next w:val="Normal"/>
    <w:link w:val="Heading4Char"/>
    <w:rsid w:val="00934E19"/>
    <w:pPr>
      <w:keepNext/>
      <w:tabs>
        <w:tab w:val="left" w:pos="360"/>
      </w:tabs>
      <w:spacing w:line="360" w:lineRule="auto"/>
      <w:outlineLvl w:val="3"/>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E19"/>
    <w:rPr>
      <w:rFonts w:ascii="Times New Roman" w:eastAsia="Times New Roman" w:hAnsi="Times New Roman" w:cs="TimesNewRomanPS-BoldMT"/>
      <w:b/>
      <w:caps/>
      <w:kern w:val="32"/>
      <w:sz w:val="28"/>
      <w:szCs w:val="32"/>
      <w:lang w:bidi="en-US"/>
    </w:rPr>
  </w:style>
  <w:style w:type="character" w:customStyle="1" w:styleId="Heading2Char">
    <w:name w:val="Heading 2 Char"/>
    <w:basedOn w:val="DefaultParagraphFont"/>
    <w:link w:val="Heading2"/>
    <w:rsid w:val="00934E19"/>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934E19"/>
    <w:rPr>
      <w:rFonts w:ascii="Times New Roman" w:eastAsia="Times New Roman" w:hAnsi="Times New Roman" w:cs="TimesNewRomanPSMT"/>
      <w:b/>
      <w:iCs/>
      <w:szCs w:val="27"/>
      <w:lang w:bidi="en-US"/>
    </w:rPr>
  </w:style>
  <w:style w:type="character" w:customStyle="1" w:styleId="Heading4Char">
    <w:name w:val="Heading 4 Char"/>
    <w:basedOn w:val="DefaultParagraphFont"/>
    <w:link w:val="Heading4"/>
    <w:rsid w:val="00934E19"/>
    <w:rPr>
      <w:rFonts w:ascii="Times" w:eastAsia="Times New Roman" w:hAnsi="Times" w:cs="Times New Roman"/>
      <w:b/>
      <w:sz w:val="20"/>
      <w:szCs w:val="20"/>
    </w:rPr>
  </w:style>
  <w:style w:type="paragraph" w:styleId="Quote">
    <w:name w:val="Quote"/>
    <w:basedOn w:val="Normal"/>
    <w:next w:val="Normal"/>
    <w:link w:val="QuoteChar"/>
    <w:qFormat/>
    <w:rsid w:val="00934E19"/>
    <w:pPr>
      <w:ind w:left="567" w:right="567"/>
    </w:pPr>
    <w:rPr>
      <w:i/>
    </w:rPr>
  </w:style>
  <w:style w:type="character" w:customStyle="1" w:styleId="QuoteChar">
    <w:name w:val="Quote Char"/>
    <w:basedOn w:val="DefaultParagraphFont"/>
    <w:link w:val="Quote"/>
    <w:rsid w:val="00934E19"/>
    <w:rPr>
      <w:rFonts w:ascii="Times New Roman" w:eastAsia="Times New Roman" w:hAnsi="Times New Roman" w:cs="Times New Roman"/>
      <w:i/>
    </w:rPr>
  </w:style>
  <w:style w:type="paragraph" w:styleId="Caption">
    <w:name w:val="caption"/>
    <w:basedOn w:val="Normal"/>
    <w:next w:val="Normal"/>
    <w:qFormat/>
    <w:rsid w:val="00934E19"/>
    <w:pPr>
      <w:jc w:val="center"/>
    </w:pPr>
    <w:rPr>
      <w:b/>
      <w:bCs/>
      <w:sz w:val="20"/>
      <w:szCs w:val="20"/>
    </w:rPr>
  </w:style>
  <w:style w:type="paragraph" w:styleId="Title">
    <w:name w:val="Title"/>
    <w:basedOn w:val="Normal"/>
    <w:next w:val="Normal"/>
    <w:link w:val="TitleChar"/>
    <w:qFormat/>
    <w:rsid w:val="00934E19"/>
    <w:pPr>
      <w:jc w:val="center"/>
    </w:pPr>
    <w:rPr>
      <w:b/>
      <w:sz w:val="32"/>
    </w:rPr>
  </w:style>
  <w:style w:type="character" w:customStyle="1" w:styleId="TitleChar">
    <w:name w:val="Title Char"/>
    <w:basedOn w:val="DefaultParagraphFont"/>
    <w:link w:val="Title"/>
    <w:rsid w:val="00934E19"/>
    <w:rPr>
      <w:rFonts w:ascii="Times New Roman" w:eastAsia="Times New Roman" w:hAnsi="Times New Roman" w:cs="Times New Roman"/>
      <w:b/>
      <w:sz w:val="32"/>
    </w:rPr>
  </w:style>
  <w:style w:type="paragraph" w:styleId="Subtitle">
    <w:name w:val="Subtitle"/>
    <w:basedOn w:val="Title"/>
    <w:next w:val="Normal"/>
    <w:link w:val="SubtitleChar"/>
    <w:uiPriority w:val="11"/>
    <w:qFormat/>
    <w:rsid w:val="00934E19"/>
    <w:pPr>
      <w:spacing w:after="60"/>
      <w:outlineLvl w:val="1"/>
    </w:pPr>
    <w:rPr>
      <w:b w:val="0"/>
      <w:sz w:val="28"/>
    </w:rPr>
  </w:style>
  <w:style w:type="character" w:customStyle="1" w:styleId="SubtitleChar">
    <w:name w:val="Subtitle Char"/>
    <w:basedOn w:val="DefaultParagraphFont"/>
    <w:link w:val="Subtitle"/>
    <w:uiPriority w:val="11"/>
    <w:rsid w:val="00934E19"/>
    <w:rPr>
      <w:rFonts w:ascii="Times New Roman" w:eastAsia="Times New Roman" w:hAnsi="Times New Roman" w:cs="Times New Roman"/>
      <w:sz w:val="28"/>
    </w:rPr>
  </w:style>
  <w:style w:type="paragraph" w:customStyle="1" w:styleId="Sub-head">
    <w:name w:val="Sub-head"/>
    <w:basedOn w:val="Title"/>
    <w:rsid w:val="00934E19"/>
    <w:rPr>
      <w:rFonts w:eastAsia="MS Mincho"/>
      <w:b w:val="0"/>
      <w:sz w:val="26"/>
    </w:rPr>
  </w:style>
  <w:style w:type="paragraph" w:customStyle="1" w:styleId="Tableheading">
    <w:name w:val="Table heading"/>
    <w:basedOn w:val="Normal"/>
    <w:next w:val="Normal"/>
    <w:rsid w:val="00934E19"/>
    <w:pPr>
      <w:jc w:val="center"/>
    </w:pPr>
    <w:rPr>
      <w:b/>
      <w:lang w:eastAsia="zh-CN"/>
    </w:rPr>
  </w:style>
  <w:style w:type="paragraph" w:customStyle="1" w:styleId="Tabletext">
    <w:name w:val="Table text"/>
    <w:basedOn w:val="Table-Bullet"/>
    <w:qFormat/>
    <w:rsid w:val="00934E19"/>
    <w:pPr>
      <w:tabs>
        <w:tab w:val="clear" w:pos="216"/>
      </w:tabs>
      <w:ind w:left="0" w:firstLine="0"/>
    </w:pPr>
    <w:rPr>
      <w:szCs w:val="22"/>
    </w:rPr>
  </w:style>
  <w:style w:type="paragraph" w:styleId="FootnoteText">
    <w:name w:val="footnote text"/>
    <w:basedOn w:val="Normal"/>
    <w:link w:val="FootnoteTextChar"/>
    <w:semiHidden/>
    <w:rsid w:val="00934E19"/>
    <w:pPr>
      <w:spacing w:after="120"/>
    </w:pPr>
    <w:rPr>
      <w:rFonts w:cstheme="minorBidi"/>
      <w:szCs w:val="22"/>
    </w:rPr>
  </w:style>
  <w:style w:type="character" w:customStyle="1" w:styleId="FootnoteTextChar">
    <w:name w:val="Footnote Text Char"/>
    <w:basedOn w:val="DefaultParagraphFont"/>
    <w:link w:val="FootnoteText"/>
    <w:semiHidden/>
    <w:rsid w:val="00934E19"/>
    <w:rPr>
      <w:rFonts w:ascii="Times New Roman" w:eastAsia="Times New Roman" w:hAnsi="Times New Roman"/>
      <w:szCs w:val="22"/>
    </w:rPr>
  </w:style>
  <w:style w:type="paragraph" w:customStyle="1" w:styleId="2-Paragraph">
    <w:name w:val="2-Paragraph"/>
    <w:basedOn w:val="1-Paragraph"/>
    <w:qFormat/>
    <w:rsid w:val="00934E19"/>
    <w:pPr>
      <w:ind w:firstLine="720"/>
    </w:pPr>
  </w:style>
  <w:style w:type="paragraph" w:customStyle="1" w:styleId="MainTitle">
    <w:name w:val="Main Title"/>
    <w:basedOn w:val="Normal"/>
    <w:qFormat/>
    <w:rsid w:val="00934E19"/>
    <w:pPr>
      <w:spacing w:after="360"/>
    </w:pPr>
    <w:rPr>
      <w:b/>
      <w:sz w:val="28"/>
    </w:rPr>
  </w:style>
  <w:style w:type="paragraph" w:customStyle="1" w:styleId="MathFormula">
    <w:name w:val="Math Formula"/>
    <w:basedOn w:val="Normal"/>
    <w:rsid w:val="00934E19"/>
    <w:pPr>
      <w:ind w:left="720"/>
    </w:pPr>
    <w:rPr>
      <w:rFonts w:ascii="Arial" w:hAnsi="Arial" w:cs="Arial"/>
      <w:sz w:val="20"/>
      <w:szCs w:val="20"/>
    </w:rPr>
  </w:style>
  <w:style w:type="paragraph" w:customStyle="1" w:styleId="Exhibittitle">
    <w:name w:val="Exhibit title"/>
    <w:basedOn w:val="Normal"/>
    <w:next w:val="1-Paragraph"/>
    <w:autoRedefine/>
    <w:qFormat/>
    <w:rsid w:val="00934E19"/>
    <w:rPr>
      <w:rFonts w:ascii="Arial" w:hAnsi="Arial"/>
      <w:b/>
      <w:iCs/>
    </w:rPr>
  </w:style>
  <w:style w:type="paragraph" w:customStyle="1" w:styleId="Typesettinginstruction">
    <w:name w:val="Typesetting instruction"/>
    <w:basedOn w:val="Normal"/>
    <w:next w:val="1-Paragraph"/>
    <w:qFormat/>
    <w:rsid w:val="00934E19"/>
    <w:pPr>
      <w:spacing w:after="240" w:line="480" w:lineRule="auto"/>
    </w:pPr>
    <w:rPr>
      <w:b/>
      <w:bCs/>
    </w:rPr>
  </w:style>
  <w:style w:type="paragraph" w:customStyle="1" w:styleId="Tablebullet">
    <w:name w:val="Table bullet"/>
    <w:basedOn w:val="Normal"/>
    <w:rsid w:val="00934E19"/>
    <w:pPr>
      <w:numPr>
        <w:numId w:val="3"/>
      </w:numPr>
      <w:spacing w:before="60" w:after="60"/>
    </w:pPr>
    <w:rPr>
      <w:rFonts w:ascii="Arial" w:hAnsi="Arial" w:cs="Arial"/>
      <w:bCs/>
      <w:sz w:val="20"/>
      <w:szCs w:val="20"/>
    </w:rPr>
  </w:style>
  <w:style w:type="paragraph" w:customStyle="1" w:styleId="Table-Bullet">
    <w:name w:val="Table-Bullet"/>
    <w:basedOn w:val="Normal"/>
    <w:next w:val="Normal"/>
    <w:rsid w:val="00934E19"/>
    <w:pPr>
      <w:tabs>
        <w:tab w:val="num" w:pos="216"/>
      </w:tabs>
      <w:spacing w:before="40" w:after="40"/>
      <w:ind w:left="216" w:hanging="216"/>
    </w:pPr>
    <w:rPr>
      <w:rFonts w:ascii="Arial" w:hAnsi="Arial" w:cs="Arial"/>
      <w:bCs/>
      <w:sz w:val="20"/>
      <w:szCs w:val="20"/>
    </w:rPr>
  </w:style>
  <w:style w:type="paragraph" w:customStyle="1" w:styleId="Table-Numberedlist">
    <w:name w:val="Table-Numbered list"/>
    <w:basedOn w:val="Tabletext"/>
    <w:rsid w:val="00934E19"/>
    <w:pPr>
      <w:numPr>
        <w:numId w:val="4"/>
      </w:numPr>
      <w:ind w:left="0" w:firstLine="0"/>
    </w:pPr>
  </w:style>
  <w:style w:type="paragraph" w:customStyle="1" w:styleId="Table-Headings">
    <w:name w:val="Table-Headings"/>
    <w:basedOn w:val="Normal"/>
    <w:rsid w:val="00934E19"/>
    <w:pPr>
      <w:spacing w:before="60" w:after="60"/>
    </w:pPr>
    <w:rPr>
      <w:rFonts w:ascii="Arial" w:hAnsi="Arial" w:cs="Arial"/>
      <w:b/>
      <w:bCs/>
      <w:sz w:val="20"/>
      <w:szCs w:val="20"/>
    </w:rPr>
  </w:style>
  <w:style w:type="paragraph" w:customStyle="1" w:styleId="Bullet-secondlevel">
    <w:name w:val="Bullet-second level"/>
    <w:basedOn w:val="Bullet-firstlevel"/>
    <w:rsid w:val="00934E19"/>
    <w:pPr>
      <w:numPr>
        <w:ilvl w:val="1"/>
        <w:numId w:val="2"/>
      </w:numPr>
      <w:ind w:left="720" w:hanging="720"/>
    </w:pPr>
  </w:style>
  <w:style w:type="paragraph" w:customStyle="1" w:styleId="Bullet-firstlevel">
    <w:name w:val="Bullet-first level"/>
    <w:basedOn w:val="1-Paragraph"/>
    <w:rsid w:val="00934E19"/>
    <w:pPr>
      <w:numPr>
        <w:numId w:val="6"/>
      </w:numPr>
    </w:pPr>
    <w:rPr>
      <w:szCs w:val="22"/>
    </w:rPr>
  </w:style>
  <w:style w:type="paragraph" w:customStyle="1" w:styleId="Author">
    <w:name w:val="Author"/>
    <w:basedOn w:val="1-Paragraph"/>
    <w:qFormat/>
    <w:rsid w:val="00934E19"/>
    <w:pPr>
      <w:spacing w:after="0"/>
    </w:pPr>
    <w:rPr>
      <w:rFonts w:cs="Times New Roman"/>
      <w:b/>
      <w:sz w:val="28"/>
      <w:szCs w:val="20"/>
    </w:rPr>
  </w:style>
  <w:style w:type="table" w:styleId="TableGrid">
    <w:name w:val="Table Grid"/>
    <w:basedOn w:val="TableNormal"/>
    <w:rsid w:val="00934E1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
    <w:name w:val="Bio"/>
    <w:basedOn w:val="1-Paragraph"/>
    <w:rsid w:val="00934E19"/>
    <w:rPr>
      <w:iCs/>
    </w:rPr>
  </w:style>
  <w:style w:type="paragraph" w:customStyle="1" w:styleId="1-Paragraph">
    <w:name w:val="1-Paragraph"/>
    <w:basedOn w:val="Normal"/>
    <w:next w:val="2-Paragraph"/>
    <w:qFormat/>
    <w:rsid w:val="00934E19"/>
    <w:pPr>
      <w:spacing w:after="240" w:line="480" w:lineRule="auto"/>
    </w:pPr>
    <w:rPr>
      <w:rFonts w:cs="TimesNewRomanPS-BoldMT"/>
      <w:lang w:bidi="en-US"/>
    </w:rPr>
  </w:style>
  <w:style w:type="numbering" w:customStyle="1" w:styleId="Style1">
    <w:name w:val="Style1"/>
    <w:uiPriority w:val="99"/>
    <w:rsid w:val="00934E19"/>
    <w:pPr>
      <w:numPr>
        <w:numId w:val="5"/>
      </w:numPr>
    </w:pPr>
  </w:style>
  <w:style w:type="paragraph" w:styleId="BalloonText">
    <w:name w:val="Balloon Text"/>
    <w:basedOn w:val="Normal"/>
    <w:link w:val="BalloonTextChar"/>
    <w:semiHidden/>
    <w:unhideWhenUsed/>
    <w:rsid w:val="00934E19"/>
    <w:rPr>
      <w:rFonts w:ascii="Segoe UI" w:hAnsi="Segoe UI" w:cs="Segoe UI"/>
      <w:sz w:val="18"/>
      <w:szCs w:val="18"/>
    </w:rPr>
  </w:style>
  <w:style w:type="character" w:customStyle="1" w:styleId="BalloonTextChar">
    <w:name w:val="Balloon Text Char"/>
    <w:basedOn w:val="DefaultParagraphFont"/>
    <w:link w:val="BalloonText"/>
    <w:semiHidden/>
    <w:rsid w:val="00934E19"/>
    <w:rPr>
      <w:rFonts w:ascii="Segoe UI" w:eastAsia="Times New Roman" w:hAnsi="Segoe UI" w:cs="Segoe UI"/>
      <w:sz w:val="18"/>
      <w:szCs w:val="18"/>
    </w:rPr>
  </w:style>
  <w:style w:type="character" w:styleId="CommentReference">
    <w:name w:val="annotation reference"/>
    <w:basedOn w:val="DefaultParagraphFont"/>
    <w:semiHidden/>
    <w:unhideWhenUsed/>
    <w:rsid w:val="00934E19"/>
    <w:rPr>
      <w:sz w:val="16"/>
      <w:szCs w:val="16"/>
    </w:rPr>
  </w:style>
  <w:style w:type="paragraph" w:styleId="CommentText">
    <w:name w:val="annotation text"/>
    <w:basedOn w:val="Normal"/>
    <w:link w:val="CommentTextChar"/>
    <w:semiHidden/>
    <w:unhideWhenUsed/>
    <w:rsid w:val="00934E19"/>
    <w:rPr>
      <w:sz w:val="20"/>
      <w:szCs w:val="20"/>
    </w:rPr>
  </w:style>
  <w:style w:type="character" w:customStyle="1" w:styleId="CommentTextChar">
    <w:name w:val="Comment Text Char"/>
    <w:basedOn w:val="DefaultParagraphFont"/>
    <w:link w:val="CommentText"/>
    <w:semiHidden/>
    <w:rsid w:val="00934E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34E19"/>
    <w:rPr>
      <w:b/>
      <w:bCs/>
    </w:rPr>
  </w:style>
  <w:style w:type="character" w:customStyle="1" w:styleId="CommentSubjectChar">
    <w:name w:val="Comment Subject Char"/>
    <w:basedOn w:val="CommentTextChar"/>
    <w:link w:val="CommentSubject"/>
    <w:semiHidden/>
    <w:rsid w:val="00934E19"/>
    <w:rPr>
      <w:rFonts w:ascii="Times New Roman" w:eastAsia="Times New Roman" w:hAnsi="Times New Roman" w:cs="Times New Roman"/>
      <w:b/>
      <w:bCs/>
      <w:sz w:val="20"/>
      <w:szCs w:val="20"/>
    </w:rPr>
  </w:style>
  <w:style w:type="character" w:styleId="Hyperlink">
    <w:name w:val="Hyperlink"/>
    <w:basedOn w:val="DefaultParagraphFont"/>
    <w:unhideWhenUsed/>
    <w:rsid w:val="00934E19"/>
    <w:rPr>
      <w:color w:val="0000FF" w:themeColor="hyperlink"/>
      <w:u w:val="single"/>
    </w:rPr>
  </w:style>
  <w:style w:type="paragraph" w:styleId="Revision">
    <w:name w:val="Revision"/>
    <w:hidden/>
    <w:uiPriority w:val="99"/>
    <w:semiHidden/>
    <w:rsid w:val="00934E19"/>
    <w:rPr>
      <w:rFonts w:ascii="Times New Roman" w:eastAsia="Times New Roman" w:hAnsi="Times New Roman" w:cs="Times New Roman"/>
    </w:rPr>
  </w:style>
  <w:style w:type="character" w:customStyle="1" w:styleId="apple-converted-space">
    <w:name w:val="apple-converted-space"/>
    <w:basedOn w:val="DefaultParagraphFont"/>
    <w:rsid w:val="00934E19"/>
  </w:style>
  <w:style w:type="character" w:styleId="Emphasis">
    <w:name w:val="Emphasis"/>
    <w:basedOn w:val="DefaultParagraphFont"/>
    <w:uiPriority w:val="20"/>
    <w:qFormat/>
    <w:rsid w:val="00934E19"/>
    <w:rPr>
      <w:i/>
      <w:iCs/>
    </w:rPr>
  </w:style>
  <w:style w:type="paragraph" w:styleId="NormalWeb">
    <w:name w:val="Normal (Web)"/>
    <w:basedOn w:val="Normal"/>
    <w:uiPriority w:val="99"/>
    <w:unhideWhenUsed/>
    <w:rsid w:val="00934E19"/>
    <w:pPr>
      <w:spacing w:before="100" w:beforeAutospacing="1" w:after="100" w:afterAutospacing="1"/>
    </w:pPr>
    <w:rPr>
      <w:rFonts w:ascii="Times" w:eastAsiaTheme="minorHAnsi" w:hAnsi="Times"/>
      <w:sz w:val="20"/>
      <w:szCs w:val="20"/>
    </w:rPr>
  </w:style>
  <w:style w:type="paragraph" w:styleId="TOC5">
    <w:name w:val="toc 5"/>
    <w:basedOn w:val="Normal"/>
    <w:next w:val="Normal"/>
    <w:autoRedefine/>
    <w:semiHidden/>
    <w:rsid w:val="00934E19"/>
    <w:pPr>
      <w:ind w:left="800"/>
    </w:pPr>
  </w:style>
  <w:style w:type="paragraph" w:customStyle="1" w:styleId="Absatz">
    <w:name w:val="Absatz"/>
    <w:basedOn w:val="Normal"/>
    <w:link w:val="AbsatzZchn"/>
    <w:rsid w:val="00934E19"/>
    <w:pPr>
      <w:spacing w:before="240" w:after="80" w:line="360" w:lineRule="auto"/>
      <w:jc w:val="both"/>
    </w:pPr>
    <w:rPr>
      <w:kern w:val="16"/>
      <w:szCs w:val="20"/>
      <w:lang w:eastAsia="x-none"/>
    </w:rPr>
  </w:style>
  <w:style w:type="character" w:customStyle="1" w:styleId="AbsatzZchn">
    <w:name w:val="Absatz Zchn"/>
    <w:basedOn w:val="DefaultParagraphFont"/>
    <w:link w:val="Absatz"/>
    <w:rsid w:val="00934E19"/>
    <w:rPr>
      <w:rFonts w:ascii="Times New Roman" w:eastAsia="Times New Roman" w:hAnsi="Times New Roman" w:cs="Times New Roman"/>
      <w:kern w:val="16"/>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kshields.ie/news-insights/publication/crowd-funding-the-irish-brexit-challeng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7113</Words>
  <Characters>40546</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Fusco</dc:creator>
  <cp:keywords/>
  <dc:description/>
  <cp:lastModifiedBy>Mary Ann Fusco</cp:lastModifiedBy>
  <cp:revision>3</cp:revision>
  <dcterms:created xsi:type="dcterms:W3CDTF">2018-09-18T15:24:00Z</dcterms:created>
  <dcterms:modified xsi:type="dcterms:W3CDTF">2018-09-18T15:25:00Z</dcterms:modified>
</cp:coreProperties>
</file>