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3DF4B" w14:textId="36F40E29" w:rsidR="002E5081" w:rsidRPr="00C6001D" w:rsidRDefault="004D5E44" w:rsidP="002A6B88">
      <w:pPr>
        <w:spacing w:line="480" w:lineRule="auto"/>
        <w:jc w:val="center"/>
        <w:rPr>
          <w:rFonts w:eastAsia="Calibri"/>
          <w:sz w:val="36"/>
          <w:szCs w:val="36"/>
          <w:lang w:val="nb-NO" w:eastAsia="en-US"/>
        </w:rPr>
      </w:pPr>
      <w:r>
        <w:rPr>
          <w:b/>
          <w:sz w:val="36"/>
          <w:szCs w:val="36"/>
          <w:lang w:val="nb-NO"/>
        </w:rPr>
        <w:t xml:space="preserve">Videreutdanning i barnevernfaglig veiledning </w:t>
      </w:r>
      <w:r w:rsidRPr="00C6001D">
        <w:rPr>
          <w:b/>
          <w:sz w:val="36"/>
          <w:szCs w:val="36"/>
          <w:lang w:val="nb-NO"/>
        </w:rPr>
        <w:t xml:space="preserve">– </w:t>
      </w:r>
      <w:r w:rsidR="00401221">
        <w:rPr>
          <w:b/>
          <w:sz w:val="36"/>
          <w:szCs w:val="36"/>
          <w:lang w:val="nb-NO"/>
        </w:rPr>
        <w:t>h</w:t>
      </w:r>
      <w:r w:rsidR="00C6001D" w:rsidRPr="00C6001D">
        <w:rPr>
          <w:b/>
          <w:sz w:val="36"/>
          <w:szCs w:val="36"/>
          <w:lang w:val="nb-NO"/>
        </w:rPr>
        <w:t>vorfor, hvordan og hva videre?</w:t>
      </w:r>
    </w:p>
    <w:p w14:paraId="302A1A9C" w14:textId="77777777" w:rsidR="002E5081" w:rsidRDefault="002E5081" w:rsidP="001B40EC">
      <w:pPr>
        <w:spacing w:line="480" w:lineRule="auto"/>
        <w:rPr>
          <w:rFonts w:eastAsia="Times New Roman"/>
          <w:lang w:val="nb-NO" w:eastAsia="nb-NO"/>
        </w:rPr>
      </w:pPr>
      <w:r>
        <w:rPr>
          <w:rFonts w:eastAsia="Times New Roman"/>
          <w:lang w:val="nb-NO" w:eastAsia="nb-NO"/>
        </w:rPr>
        <w:t xml:space="preserve">Av Camilla Lauritzen (1), Sigrid Nordstoga (2), Lene Østby (3), Åse Broman (4) og Tone Haugs (5). </w:t>
      </w:r>
    </w:p>
    <w:p w14:paraId="5A4BAEC2" w14:textId="77777777" w:rsidR="007F4DA6" w:rsidRDefault="007F4DA6" w:rsidP="001B40EC">
      <w:pPr>
        <w:spacing w:line="480" w:lineRule="auto"/>
        <w:rPr>
          <w:rFonts w:eastAsia="Times New Roman"/>
          <w:lang w:val="nb-NO" w:eastAsia="nb-NO"/>
        </w:rPr>
      </w:pPr>
    </w:p>
    <w:p w14:paraId="247C2B62" w14:textId="708DC48F" w:rsidR="002E5081" w:rsidRDefault="002E5081" w:rsidP="001B40EC">
      <w:pPr>
        <w:pStyle w:val="ListParagraph"/>
        <w:numPr>
          <w:ilvl w:val="0"/>
          <w:numId w:val="1"/>
        </w:numPr>
        <w:spacing w:line="480" w:lineRule="auto"/>
        <w:rPr>
          <w:rFonts w:eastAsia="Times New Roman"/>
          <w:lang w:val="nb-NO" w:eastAsia="nb-NO"/>
        </w:rPr>
      </w:pPr>
      <w:r w:rsidRPr="002E5081">
        <w:rPr>
          <w:rFonts w:eastAsia="Times New Roman"/>
          <w:lang w:val="nb-NO" w:eastAsia="nb-NO"/>
        </w:rPr>
        <w:t>Regionalt kunnskapssenter for barn og unge (RKBU), Nord, Det helsevitenskapelige fakultet, UiT</w:t>
      </w:r>
      <w:r w:rsidR="00401221">
        <w:rPr>
          <w:rFonts w:eastAsia="Times New Roman"/>
          <w:lang w:val="nb-NO" w:eastAsia="nb-NO"/>
        </w:rPr>
        <w:t xml:space="preserve"> –</w:t>
      </w:r>
      <w:r w:rsidRPr="002E5081">
        <w:rPr>
          <w:rFonts w:eastAsia="Times New Roman"/>
          <w:lang w:val="nb-NO" w:eastAsia="nb-NO"/>
        </w:rPr>
        <w:t xml:space="preserve"> Norges </w:t>
      </w:r>
      <w:r w:rsidR="00401221">
        <w:rPr>
          <w:rFonts w:eastAsia="Times New Roman"/>
          <w:lang w:val="nb-NO" w:eastAsia="nb-NO"/>
        </w:rPr>
        <w:t>a</w:t>
      </w:r>
      <w:r w:rsidRPr="002E5081">
        <w:rPr>
          <w:rFonts w:eastAsia="Times New Roman"/>
          <w:lang w:val="nb-NO" w:eastAsia="nb-NO"/>
        </w:rPr>
        <w:t xml:space="preserve">rktiske </w:t>
      </w:r>
      <w:r w:rsidR="00401221">
        <w:rPr>
          <w:rFonts w:eastAsia="Times New Roman"/>
          <w:lang w:val="nb-NO" w:eastAsia="nb-NO"/>
        </w:rPr>
        <w:t>u</w:t>
      </w:r>
      <w:r w:rsidRPr="002E5081">
        <w:rPr>
          <w:rFonts w:eastAsia="Times New Roman"/>
          <w:lang w:val="nb-NO" w:eastAsia="nb-NO"/>
        </w:rPr>
        <w:t xml:space="preserve">niversitet </w:t>
      </w:r>
    </w:p>
    <w:p w14:paraId="4A991F73" w14:textId="77777777" w:rsidR="002E5081" w:rsidRDefault="002E5081" w:rsidP="001B40EC">
      <w:pPr>
        <w:pStyle w:val="ListParagraph"/>
        <w:numPr>
          <w:ilvl w:val="0"/>
          <w:numId w:val="1"/>
        </w:numPr>
        <w:spacing w:line="480" w:lineRule="auto"/>
        <w:rPr>
          <w:rFonts w:eastAsia="Times New Roman"/>
          <w:lang w:val="nb-NO" w:eastAsia="nb-NO"/>
        </w:rPr>
      </w:pPr>
      <w:r>
        <w:rPr>
          <w:rFonts w:eastAsia="Times New Roman"/>
          <w:lang w:val="nb-NO" w:eastAsia="nb-NO"/>
        </w:rPr>
        <w:t>Universitetet i Agder</w:t>
      </w:r>
    </w:p>
    <w:p w14:paraId="6F58583D" w14:textId="09BA8F6C" w:rsidR="002E5081" w:rsidRPr="007D329A" w:rsidRDefault="00350FA3" w:rsidP="001B40EC">
      <w:pPr>
        <w:pStyle w:val="ListParagraph"/>
        <w:numPr>
          <w:ilvl w:val="0"/>
          <w:numId w:val="1"/>
        </w:numPr>
        <w:spacing w:line="480" w:lineRule="auto"/>
        <w:rPr>
          <w:rFonts w:eastAsia="Times New Roman"/>
          <w:lang w:val="nb-NO" w:eastAsia="nb-NO"/>
        </w:rPr>
      </w:pPr>
      <w:r w:rsidRPr="007D329A">
        <w:rPr>
          <w:rFonts w:eastAsia="Times New Roman"/>
          <w:lang w:val="nb-NO" w:eastAsia="nb-NO"/>
        </w:rPr>
        <w:t>VID vitenskapelige høgskole</w:t>
      </w:r>
    </w:p>
    <w:p w14:paraId="2B3E17B8" w14:textId="77777777" w:rsidR="002E5081" w:rsidRDefault="00F93CD7" w:rsidP="001B40EC">
      <w:pPr>
        <w:pStyle w:val="ListParagraph"/>
        <w:numPr>
          <w:ilvl w:val="0"/>
          <w:numId w:val="1"/>
        </w:numPr>
        <w:spacing w:line="480" w:lineRule="auto"/>
        <w:rPr>
          <w:rFonts w:eastAsia="Times New Roman"/>
          <w:lang w:val="nb-NO" w:eastAsia="nb-NO"/>
        </w:rPr>
      </w:pPr>
      <w:r>
        <w:rPr>
          <w:rFonts w:eastAsia="Times New Roman"/>
          <w:lang w:val="nb-NO" w:eastAsia="nb-NO"/>
        </w:rPr>
        <w:t xml:space="preserve">Høgskolen </w:t>
      </w:r>
      <w:r w:rsidR="002E5081">
        <w:rPr>
          <w:rFonts w:eastAsia="Times New Roman"/>
          <w:lang w:val="nb-NO" w:eastAsia="nb-NO"/>
        </w:rPr>
        <w:t>i Oslo og Akershus</w:t>
      </w:r>
    </w:p>
    <w:p w14:paraId="0820B58E" w14:textId="77777777" w:rsidR="002E5081" w:rsidRPr="002E5081" w:rsidRDefault="002E5081" w:rsidP="001B40EC">
      <w:pPr>
        <w:pStyle w:val="ListParagraph"/>
        <w:numPr>
          <w:ilvl w:val="0"/>
          <w:numId w:val="1"/>
        </w:numPr>
        <w:spacing w:line="480" w:lineRule="auto"/>
        <w:rPr>
          <w:rFonts w:eastAsia="Times New Roman"/>
          <w:lang w:val="nb-NO" w:eastAsia="nb-NO"/>
        </w:rPr>
      </w:pPr>
      <w:r>
        <w:rPr>
          <w:rFonts w:eastAsia="Times New Roman"/>
          <w:lang w:val="nb-NO" w:eastAsia="nb-NO"/>
        </w:rPr>
        <w:t>Universitetet i Stavanger</w:t>
      </w:r>
    </w:p>
    <w:p w14:paraId="69E1B58A" w14:textId="77777777" w:rsidR="002E5081" w:rsidRPr="00A42396" w:rsidRDefault="002E5081" w:rsidP="001B40EC">
      <w:pPr>
        <w:spacing w:after="200" w:line="480" w:lineRule="auto"/>
        <w:rPr>
          <w:rFonts w:eastAsia="Calibri"/>
          <w:lang w:val="nb-NO" w:eastAsia="en-US"/>
        </w:rPr>
      </w:pPr>
    </w:p>
    <w:p w14:paraId="12FE6EBD" w14:textId="77777777" w:rsidR="002E5081" w:rsidRPr="00A42396" w:rsidRDefault="002E5081" w:rsidP="001B40EC">
      <w:pPr>
        <w:spacing w:after="200" w:line="480" w:lineRule="auto"/>
        <w:rPr>
          <w:rFonts w:eastAsia="Calibri"/>
          <w:lang w:val="nb-NO" w:eastAsia="en-US"/>
        </w:rPr>
      </w:pPr>
    </w:p>
    <w:p w14:paraId="45EB08F3" w14:textId="77777777" w:rsidR="002E5081" w:rsidRPr="00A42396" w:rsidRDefault="002E5081" w:rsidP="001B40EC">
      <w:pPr>
        <w:spacing w:line="480" w:lineRule="auto"/>
        <w:rPr>
          <w:rFonts w:eastAsia="Calibri"/>
          <w:lang w:val="nb-NO" w:eastAsia="en-US"/>
        </w:rPr>
      </w:pPr>
      <w:r w:rsidRPr="00A42396">
        <w:rPr>
          <w:rFonts w:eastAsia="Calibri"/>
          <w:lang w:val="nb-NO" w:eastAsia="en-US"/>
        </w:rPr>
        <w:t>Adresse for kommunikasjon:</w:t>
      </w:r>
    </w:p>
    <w:p w14:paraId="64C32645" w14:textId="77777777" w:rsidR="002E5081" w:rsidRPr="00DC60CD" w:rsidRDefault="002E5081" w:rsidP="001B40EC">
      <w:pPr>
        <w:spacing w:line="480" w:lineRule="auto"/>
        <w:rPr>
          <w:rFonts w:eastAsia="Calibri"/>
          <w:lang w:val="nn-NO" w:eastAsia="en-US"/>
        </w:rPr>
      </w:pPr>
      <w:r w:rsidRPr="00DC60CD">
        <w:rPr>
          <w:rFonts w:eastAsia="Calibri"/>
          <w:lang w:val="nn-NO" w:eastAsia="en-US"/>
        </w:rPr>
        <w:t>Camilla Lauritzen, RKBU Nord, Unive</w:t>
      </w:r>
      <w:r w:rsidR="002B1475" w:rsidRPr="00DC60CD">
        <w:rPr>
          <w:rFonts w:eastAsia="Calibri"/>
          <w:lang w:val="nn-NO" w:eastAsia="en-US"/>
        </w:rPr>
        <w:t>rsitetet i Tromsø</w:t>
      </w:r>
      <w:r w:rsidRPr="00DC60CD">
        <w:rPr>
          <w:rFonts w:eastAsia="Calibri"/>
          <w:lang w:val="nn-NO" w:eastAsia="en-US"/>
        </w:rPr>
        <w:t>,</w:t>
      </w:r>
      <w:r w:rsidR="002B1475" w:rsidRPr="00DC60CD">
        <w:rPr>
          <w:rFonts w:eastAsia="Calibri"/>
          <w:lang w:val="nn-NO" w:eastAsia="en-US"/>
        </w:rPr>
        <w:t xml:space="preserve"> Postboks 6050 Langnes,</w:t>
      </w:r>
      <w:r w:rsidRPr="00DC60CD">
        <w:rPr>
          <w:rFonts w:eastAsia="Calibri"/>
          <w:lang w:val="nn-NO" w:eastAsia="en-US"/>
        </w:rPr>
        <w:t xml:space="preserve"> 9037 Tromsø</w:t>
      </w:r>
    </w:p>
    <w:p w14:paraId="2DA016A9" w14:textId="77777777" w:rsidR="002E5081" w:rsidRPr="00E854C9" w:rsidRDefault="002E5081" w:rsidP="001B40EC">
      <w:pPr>
        <w:spacing w:line="480" w:lineRule="auto"/>
        <w:rPr>
          <w:rFonts w:eastAsia="Calibri"/>
          <w:lang w:val="nb-NO" w:eastAsia="en-US"/>
        </w:rPr>
      </w:pPr>
      <w:r w:rsidRPr="00E854C9">
        <w:rPr>
          <w:rFonts w:eastAsia="Calibri"/>
          <w:lang w:val="nb-NO" w:eastAsia="en-US"/>
        </w:rPr>
        <w:t>Tlf: 776 45871</w:t>
      </w:r>
    </w:p>
    <w:p w14:paraId="719212F4" w14:textId="77777777" w:rsidR="002E5081" w:rsidRPr="00E854C9" w:rsidRDefault="002E5081" w:rsidP="001B40EC">
      <w:pPr>
        <w:spacing w:line="480" w:lineRule="auto"/>
        <w:rPr>
          <w:rFonts w:eastAsia="Calibri"/>
          <w:lang w:val="nb-NO" w:eastAsia="en-US"/>
        </w:rPr>
      </w:pPr>
      <w:r w:rsidRPr="00E854C9">
        <w:rPr>
          <w:rFonts w:eastAsia="Calibri"/>
          <w:lang w:val="nb-NO" w:eastAsia="en-US"/>
        </w:rPr>
        <w:t>Mobil: 928 90601</w:t>
      </w:r>
    </w:p>
    <w:p w14:paraId="0BEE1860" w14:textId="77777777" w:rsidR="007F4DA6" w:rsidRDefault="002E5081" w:rsidP="001B40EC">
      <w:pPr>
        <w:spacing w:line="480" w:lineRule="auto"/>
        <w:rPr>
          <w:rFonts w:eastAsia="Calibri"/>
          <w:lang w:val="de-DE" w:eastAsia="en-US"/>
        </w:rPr>
      </w:pPr>
      <w:r w:rsidRPr="00A42396">
        <w:rPr>
          <w:rFonts w:eastAsia="Calibri"/>
          <w:lang w:val="de-DE" w:eastAsia="en-US"/>
        </w:rPr>
        <w:t xml:space="preserve">E-post: </w:t>
      </w:r>
      <w:hyperlink r:id="rId8" w:history="1">
        <w:r w:rsidR="007F4DA6" w:rsidRPr="005E4C14">
          <w:rPr>
            <w:rStyle w:val="Hyperlink"/>
            <w:rFonts w:eastAsia="Calibri"/>
            <w:lang w:val="de-DE" w:eastAsia="en-US"/>
          </w:rPr>
          <w:t>camilla.lauritzen@uit.no</w:t>
        </w:r>
      </w:hyperlink>
    </w:p>
    <w:p w14:paraId="4829C68F" w14:textId="77777777" w:rsidR="002A6B88" w:rsidRPr="00E854C9" w:rsidRDefault="002A6B88" w:rsidP="001B40EC">
      <w:pPr>
        <w:spacing w:line="480" w:lineRule="auto"/>
        <w:rPr>
          <w:b/>
          <w:lang w:val="nb-NO"/>
        </w:rPr>
      </w:pPr>
    </w:p>
    <w:p w14:paraId="05B331D2" w14:textId="77777777" w:rsidR="002A6B88" w:rsidRPr="00E854C9" w:rsidRDefault="002A6B88" w:rsidP="001B40EC">
      <w:pPr>
        <w:spacing w:line="480" w:lineRule="auto"/>
        <w:rPr>
          <w:b/>
          <w:lang w:val="nb-NO"/>
        </w:rPr>
      </w:pPr>
    </w:p>
    <w:p w14:paraId="468AFEE9" w14:textId="77777777" w:rsidR="003E5B3F" w:rsidRPr="00E854C9" w:rsidRDefault="003E5B3F" w:rsidP="001B40EC">
      <w:pPr>
        <w:spacing w:line="480" w:lineRule="auto"/>
        <w:rPr>
          <w:b/>
          <w:lang w:val="nb-NO"/>
        </w:rPr>
      </w:pPr>
    </w:p>
    <w:p w14:paraId="5D61FE45" w14:textId="77777777" w:rsidR="003E5B3F" w:rsidRPr="00E854C9" w:rsidRDefault="003E5B3F" w:rsidP="001B40EC">
      <w:pPr>
        <w:spacing w:line="480" w:lineRule="auto"/>
        <w:rPr>
          <w:b/>
          <w:lang w:val="nb-NO"/>
        </w:rPr>
      </w:pPr>
    </w:p>
    <w:p w14:paraId="13647DCD" w14:textId="551CE43F" w:rsidR="007F4DA6" w:rsidRPr="00B86D07" w:rsidRDefault="002F278C" w:rsidP="001B40EC">
      <w:pPr>
        <w:spacing w:line="480" w:lineRule="auto"/>
        <w:rPr>
          <w:b/>
          <w:color w:val="FF0000"/>
          <w:lang w:val="nb-NO"/>
        </w:rPr>
      </w:pPr>
      <w:r w:rsidRPr="002F278C">
        <w:rPr>
          <w:b/>
          <w:lang w:val="nb-NO"/>
        </w:rPr>
        <w:lastRenderedPageBreak/>
        <w:t xml:space="preserve">Videreutdanning i barnevernfaglig veiledning – </w:t>
      </w:r>
      <w:r w:rsidR="00401221">
        <w:rPr>
          <w:b/>
          <w:lang w:val="nb-NO"/>
        </w:rPr>
        <w:t>h</w:t>
      </w:r>
      <w:r w:rsidRPr="002F278C">
        <w:rPr>
          <w:b/>
          <w:lang w:val="nb-NO"/>
        </w:rPr>
        <w:t xml:space="preserve">vorfor, hvordan og hva videre? </w:t>
      </w:r>
      <w:r w:rsidRPr="001F4581">
        <w:rPr>
          <w:b/>
          <w:lang w:val="nb-NO"/>
        </w:rPr>
        <w:t>(Artikkelens tittel)</w:t>
      </w:r>
      <w:r>
        <w:rPr>
          <w:b/>
          <w:lang w:val="nb-NO"/>
        </w:rPr>
        <w:t xml:space="preserve"> </w:t>
      </w:r>
    </w:p>
    <w:p w14:paraId="113AE80F" w14:textId="77777777" w:rsidR="001D0F52" w:rsidRPr="001B40EC" w:rsidRDefault="002F590E" w:rsidP="003E5B3F">
      <w:pPr>
        <w:spacing w:after="200" w:line="480" w:lineRule="auto"/>
        <w:rPr>
          <w:b/>
          <w:lang w:val="nb-NO"/>
        </w:rPr>
      </w:pPr>
      <w:r>
        <w:rPr>
          <w:b/>
          <w:lang w:val="nb-NO"/>
        </w:rPr>
        <w:t>Hvorfor veiledning til nyansatte i barnevernet?</w:t>
      </w:r>
      <w:r w:rsidR="001B40EC">
        <w:rPr>
          <w:b/>
          <w:lang w:val="nb-NO"/>
        </w:rPr>
        <w:t xml:space="preserve"> (avsnittstittel)</w:t>
      </w:r>
    </w:p>
    <w:p w14:paraId="1BE53EF9" w14:textId="5E7E37DE" w:rsidR="001D0F52" w:rsidRPr="0076280D" w:rsidRDefault="002548F6" w:rsidP="007D21AA">
      <w:pPr>
        <w:spacing w:line="480" w:lineRule="auto"/>
        <w:ind w:firstLine="708"/>
        <w:rPr>
          <w:lang w:val="nb-NO"/>
        </w:rPr>
      </w:pPr>
      <w:r>
        <w:rPr>
          <w:lang w:val="nb-NO"/>
        </w:rPr>
        <w:t>S</w:t>
      </w:r>
      <w:r w:rsidR="001D0F52" w:rsidRPr="00690ADE">
        <w:rPr>
          <w:lang w:val="nb-NO"/>
        </w:rPr>
        <w:t>tore belastninger, spesielt for nyansatte, er en kjent utfordring for barneverntjenesten</w:t>
      </w:r>
      <w:r w:rsidR="006F113D">
        <w:rPr>
          <w:lang w:val="nb-NO"/>
        </w:rPr>
        <w:t xml:space="preserve">. Svært mange ansatte </w:t>
      </w:r>
      <w:r w:rsidR="00D965B1">
        <w:rPr>
          <w:lang w:val="nb-NO"/>
        </w:rPr>
        <w:t>velger å slutte</w:t>
      </w:r>
      <w:r w:rsidR="002F590E">
        <w:rPr>
          <w:lang w:val="nb-NO"/>
        </w:rPr>
        <w:t xml:space="preserve"> i barnevernet</w:t>
      </w:r>
      <w:r w:rsidR="001D0F52" w:rsidRPr="00690ADE">
        <w:rPr>
          <w:lang w:val="nb-NO"/>
        </w:rPr>
        <w:t xml:space="preserve">, </w:t>
      </w:r>
      <w:r w:rsidR="006F113D">
        <w:rPr>
          <w:lang w:val="nb-NO"/>
        </w:rPr>
        <w:t xml:space="preserve">og dette er et problem for tjenestene som mister kompetanse og kontinuitet. </w:t>
      </w:r>
      <w:r w:rsidR="00954233" w:rsidRPr="00954233">
        <w:rPr>
          <w:lang w:val="nb-NO"/>
        </w:rPr>
        <w:t xml:space="preserve">For å </w:t>
      </w:r>
      <w:r w:rsidR="004168D9">
        <w:rPr>
          <w:lang w:val="nb-NO"/>
        </w:rPr>
        <w:t xml:space="preserve">styrke tjenestene </w:t>
      </w:r>
      <w:r w:rsidR="00954233" w:rsidRPr="00954233">
        <w:rPr>
          <w:lang w:val="nb-NO"/>
        </w:rPr>
        <w:t>iverk</w:t>
      </w:r>
      <w:r w:rsidR="00954233">
        <w:rPr>
          <w:lang w:val="nb-NO"/>
        </w:rPr>
        <w:t>satte den forrige regjeringen</w:t>
      </w:r>
      <w:r w:rsidR="001D0F52" w:rsidRPr="00690ADE">
        <w:rPr>
          <w:lang w:val="nb-NO"/>
        </w:rPr>
        <w:t xml:space="preserve"> </w:t>
      </w:r>
      <w:r w:rsidR="006F113D">
        <w:rPr>
          <w:lang w:val="nb-NO"/>
        </w:rPr>
        <w:t>sats</w:t>
      </w:r>
      <w:r w:rsidR="001D0F52" w:rsidRPr="00690ADE">
        <w:rPr>
          <w:lang w:val="nb-NO"/>
        </w:rPr>
        <w:t>ing</w:t>
      </w:r>
      <w:r w:rsidR="00B86D07">
        <w:rPr>
          <w:lang w:val="nb-NO"/>
        </w:rPr>
        <w:t>en</w:t>
      </w:r>
      <w:r w:rsidR="001D0F52" w:rsidRPr="00690ADE">
        <w:rPr>
          <w:lang w:val="nb-NO"/>
        </w:rPr>
        <w:t xml:space="preserve"> </w:t>
      </w:r>
      <w:r w:rsidR="001D0F52" w:rsidRPr="00C77D7D">
        <w:rPr>
          <w:i/>
          <w:lang w:val="nb-NO"/>
        </w:rPr>
        <w:t>barnevernløftet</w:t>
      </w:r>
      <w:r w:rsidR="00954233">
        <w:rPr>
          <w:lang w:val="nb-NO"/>
        </w:rPr>
        <w:t xml:space="preserve"> </w:t>
      </w:r>
      <w:r w:rsidR="001D0F52" w:rsidRPr="00C77D7D">
        <w:rPr>
          <w:lang w:val="nb-NO"/>
        </w:rPr>
        <w:t>(Barne- likestillings og inkluderingsdepartementet, 2012</w:t>
      </w:r>
      <w:r w:rsidR="00401221">
        <w:rPr>
          <w:lang w:val="nb-NO"/>
        </w:rPr>
        <w:t>–</w:t>
      </w:r>
      <w:r w:rsidR="001D0F52" w:rsidRPr="00C77D7D">
        <w:rPr>
          <w:lang w:val="nb-NO"/>
        </w:rPr>
        <w:t>2013). Ba</w:t>
      </w:r>
      <w:r w:rsidR="001D0F52" w:rsidRPr="0076280D">
        <w:rPr>
          <w:lang w:val="nb-NO"/>
        </w:rPr>
        <w:t xml:space="preserve">rnevernløftet innebærer blant annet et ressursløft der kompetanseheving står sentralt. Et viktig </w:t>
      </w:r>
      <w:r w:rsidR="00BA628A">
        <w:rPr>
          <w:lang w:val="nb-NO"/>
        </w:rPr>
        <w:t>verktøy</w:t>
      </w:r>
      <w:r w:rsidR="001D0F52" w:rsidRPr="0076280D">
        <w:rPr>
          <w:lang w:val="nb-NO"/>
        </w:rPr>
        <w:t xml:space="preserve"> i arbeidet med å heve kompetansen i barnevernet er </w:t>
      </w:r>
      <w:r w:rsidR="001D0F52" w:rsidRPr="0076280D">
        <w:rPr>
          <w:i/>
          <w:lang w:val="nb-NO"/>
        </w:rPr>
        <w:t>veiledning</w:t>
      </w:r>
      <w:r w:rsidR="00401221">
        <w:rPr>
          <w:i/>
          <w:lang w:val="nb-NO"/>
        </w:rPr>
        <w:t>,</w:t>
      </w:r>
      <w:r w:rsidR="001D0F52" w:rsidRPr="0076280D">
        <w:rPr>
          <w:i/>
          <w:lang w:val="nb-NO"/>
        </w:rPr>
        <w:t xml:space="preserve"> </w:t>
      </w:r>
      <w:r w:rsidR="001D0F52" w:rsidRPr="0076280D">
        <w:rPr>
          <w:lang w:val="nb-NO"/>
        </w:rPr>
        <w:t>og ideen</w:t>
      </w:r>
      <w:r w:rsidR="004168D9">
        <w:rPr>
          <w:lang w:val="nb-NO"/>
        </w:rPr>
        <w:t xml:space="preserve"> er å innføre </w:t>
      </w:r>
      <w:r w:rsidR="00C371BC">
        <w:rPr>
          <w:lang w:val="nb-NO"/>
        </w:rPr>
        <w:t>dette</w:t>
      </w:r>
      <w:r w:rsidR="00C371BC" w:rsidRPr="0076280D">
        <w:rPr>
          <w:lang w:val="nb-NO"/>
        </w:rPr>
        <w:t xml:space="preserve"> </w:t>
      </w:r>
      <w:r w:rsidR="001D0F52" w:rsidRPr="0076280D">
        <w:rPr>
          <w:lang w:val="nb-NO"/>
        </w:rPr>
        <w:t xml:space="preserve">for nye ansatte i barnevernet. Veiledet førsteår handler om å imøtekomme nyutdannede og nytilsatte i barnevernet, som har gitt uttrykk for en krevende overgang fra utdanning til yrkespraksis. </w:t>
      </w:r>
    </w:p>
    <w:p w14:paraId="44ADA0C9" w14:textId="53723C79" w:rsidR="00625E66" w:rsidRDefault="007E2A13" w:rsidP="00625E66">
      <w:pPr>
        <w:spacing w:line="480" w:lineRule="auto"/>
        <w:ind w:firstLine="708"/>
        <w:rPr>
          <w:lang w:val="nb-NO"/>
        </w:rPr>
      </w:pPr>
      <w:r>
        <w:rPr>
          <w:lang w:val="nb-NO"/>
        </w:rPr>
        <w:t xml:space="preserve">Allerede i </w:t>
      </w:r>
      <w:commentRangeStart w:id="0"/>
      <w:commentRangeStart w:id="1"/>
      <w:r>
        <w:rPr>
          <w:lang w:val="nb-NO"/>
        </w:rPr>
        <w:t>N</w:t>
      </w:r>
      <w:r w:rsidR="0000547B">
        <w:rPr>
          <w:lang w:val="nb-NO"/>
        </w:rPr>
        <w:t>O</w:t>
      </w:r>
      <w:r>
        <w:rPr>
          <w:lang w:val="nb-NO"/>
        </w:rPr>
        <w:t>U</w:t>
      </w:r>
      <w:r w:rsidR="00625E66" w:rsidRPr="00052988">
        <w:rPr>
          <w:lang w:val="nb-NO"/>
        </w:rPr>
        <w:t xml:space="preserve"> 2000: </w:t>
      </w:r>
      <w:r w:rsidR="0000547B">
        <w:rPr>
          <w:lang w:val="nb-NO"/>
        </w:rPr>
        <w:t xml:space="preserve">12 </w:t>
      </w:r>
      <w:r w:rsidR="00625E66" w:rsidRPr="00052988">
        <w:rPr>
          <w:lang w:val="nb-NO"/>
        </w:rPr>
        <w:t>Barnevernet i Norge</w:t>
      </w:r>
      <w:commentRangeEnd w:id="0"/>
      <w:r w:rsidR="00401221">
        <w:rPr>
          <w:rStyle w:val="CommentReference"/>
        </w:rPr>
        <w:commentReference w:id="0"/>
      </w:r>
      <w:commentRangeEnd w:id="1"/>
      <w:r w:rsidR="00240E76">
        <w:rPr>
          <w:rStyle w:val="CommentReference"/>
        </w:rPr>
        <w:commentReference w:id="1"/>
      </w:r>
      <w:ins w:id="2" w:author="Lauritzen Camilla" w:date="2016-07-18T10:19:00Z">
        <w:r w:rsidR="00DD34EE">
          <w:rPr>
            <w:lang w:val="nb-NO"/>
          </w:rPr>
          <w:t xml:space="preserve"> (Barne- og likestillingsdepartementet, 2000)</w:t>
        </w:r>
      </w:ins>
      <w:r w:rsidR="00625E66" w:rsidRPr="00052988">
        <w:rPr>
          <w:lang w:val="nb-NO"/>
        </w:rPr>
        <w:t xml:space="preserve">, ble det slått fast at grunnutdanning </w:t>
      </w:r>
      <w:r w:rsidR="004168D9">
        <w:rPr>
          <w:lang w:val="nb-NO"/>
        </w:rPr>
        <w:t xml:space="preserve">ikke </w:t>
      </w:r>
      <w:r w:rsidR="00625E66" w:rsidRPr="00052988">
        <w:rPr>
          <w:lang w:val="nb-NO"/>
        </w:rPr>
        <w:t xml:space="preserve">var </w:t>
      </w:r>
      <w:r w:rsidR="00625E66" w:rsidRPr="00052988">
        <w:rPr>
          <w:i/>
          <w:lang w:val="nb-NO"/>
        </w:rPr>
        <w:t xml:space="preserve">tilstrekkelig </w:t>
      </w:r>
      <w:r w:rsidR="00625E66" w:rsidRPr="00052988">
        <w:rPr>
          <w:lang w:val="nb-NO"/>
        </w:rPr>
        <w:t>for å arbeide i barnevernet. Senere meldinger</w:t>
      </w:r>
      <w:del w:id="3" w:author="Lauritzen Camilla" w:date="2016-07-18T10:23:00Z">
        <w:r w:rsidR="00625E66" w:rsidRPr="00052988" w:rsidDel="00240E76">
          <w:rPr>
            <w:lang w:val="nb-NO"/>
          </w:rPr>
          <w:delText xml:space="preserve"> (N</w:delText>
        </w:r>
        <w:r w:rsidR="0000547B" w:rsidDel="00240E76">
          <w:rPr>
            <w:lang w:val="nb-NO"/>
          </w:rPr>
          <w:delText>O</w:delText>
        </w:r>
        <w:r w:rsidR="00625E66" w:rsidRPr="00052988" w:rsidDel="00240E76">
          <w:rPr>
            <w:lang w:val="nb-NO"/>
          </w:rPr>
          <w:delText>U 2</w:delText>
        </w:r>
        <w:r w:rsidR="00625E66" w:rsidDel="00240E76">
          <w:rPr>
            <w:lang w:val="nb-NO"/>
          </w:rPr>
          <w:delText>009</w:delText>
        </w:r>
        <w:r w:rsidR="0000547B" w:rsidDel="00240E76">
          <w:rPr>
            <w:lang w:val="nb-NO"/>
          </w:rPr>
          <w:delText>: 08</w:delText>
        </w:r>
        <w:r w:rsidR="00AD3BE7" w:rsidDel="00240E76">
          <w:rPr>
            <w:lang w:val="nb-NO"/>
          </w:rPr>
          <w:delText>;</w:delText>
        </w:r>
      </w:del>
      <w:ins w:id="4" w:author="Lauritzen Camilla" w:date="2016-07-18T10:22:00Z">
        <w:r w:rsidR="00240E76" w:rsidRPr="00240E76">
          <w:rPr>
            <w:lang w:val="nb-NO"/>
          </w:rPr>
          <w:t xml:space="preserve"> </w:t>
        </w:r>
      </w:ins>
      <w:ins w:id="5" w:author="Lauritzen Camilla" w:date="2016-07-18T10:23:00Z">
        <w:r w:rsidR="00240E76">
          <w:rPr>
            <w:lang w:val="nb-NO"/>
          </w:rPr>
          <w:t>(</w:t>
        </w:r>
      </w:ins>
      <w:ins w:id="6" w:author="Lauritzen Camilla" w:date="2016-07-18T10:22:00Z">
        <w:r w:rsidR="00240E76" w:rsidRPr="001E0984">
          <w:rPr>
            <w:lang w:val="nb-NO"/>
          </w:rPr>
          <w:t>Barne-</w:t>
        </w:r>
        <w:r w:rsidR="00240E76">
          <w:rPr>
            <w:lang w:val="nb-NO"/>
          </w:rPr>
          <w:t>,</w:t>
        </w:r>
        <w:r w:rsidR="00240E76" w:rsidRPr="001E0984">
          <w:rPr>
            <w:lang w:val="nb-NO"/>
          </w:rPr>
          <w:t xml:space="preserve"> likestillings</w:t>
        </w:r>
        <w:r w:rsidR="00240E76">
          <w:rPr>
            <w:lang w:val="nb-NO"/>
          </w:rPr>
          <w:t>-</w:t>
        </w:r>
        <w:r w:rsidR="00240E76" w:rsidRPr="001E0984">
          <w:rPr>
            <w:lang w:val="nb-NO"/>
          </w:rPr>
          <w:t xml:space="preserve"> og in</w:t>
        </w:r>
        <w:r w:rsidR="00240E76">
          <w:rPr>
            <w:lang w:val="nb-NO"/>
          </w:rPr>
          <w:t>kluderingsdepartementet, 2009;</w:t>
        </w:r>
        <w:r w:rsidR="00DD34EE">
          <w:rPr>
            <w:lang w:val="nb-NO"/>
          </w:rPr>
          <w:t xml:space="preserve"> </w:t>
        </w:r>
        <w:r w:rsidR="00DD34EE" w:rsidRPr="001E0984">
          <w:rPr>
            <w:lang w:val="nb-NO"/>
          </w:rPr>
          <w:t>Barne-</w:t>
        </w:r>
        <w:r w:rsidR="00DD34EE">
          <w:rPr>
            <w:lang w:val="nb-NO"/>
          </w:rPr>
          <w:t>,</w:t>
        </w:r>
        <w:r w:rsidR="00DD34EE" w:rsidRPr="001E0984">
          <w:rPr>
            <w:lang w:val="nb-NO"/>
          </w:rPr>
          <w:t xml:space="preserve"> likestillings</w:t>
        </w:r>
        <w:r w:rsidR="00DD34EE">
          <w:rPr>
            <w:lang w:val="nb-NO"/>
          </w:rPr>
          <w:t>-</w:t>
        </w:r>
        <w:r w:rsidR="00240E76">
          <w:rPr>
            <w:lang w:val="nb-NO"/>
          </w:rPr>
          <w:t xml:space="preserve"> og inkluderingsdepartementet, </w:t>
        </w:r>
        <w:r w:rsidR="00DD34EE" w:rsidRPr="001E0984">
          <w:rPr>
            <w:lang w:val="nb-NO"/>
          </w:rPr>
          <w:t>2012</w:t>
        </w:r>
        <w:r w:rsidR="00DD34EE">
          <w:rPr>
            <w:lang w:val="nb-NO"/>
          </w:rPr>
          <w:t>–</w:t>
        </w:r>
        <w:r w:rsidR="00240E76">
          <w:rPr>
            <w:lang w:val="nb-NO"/>
          </w:rPr>
          <w:t>2013</w:t>
        </w:r>
      </w:ins>
      <w:del w:id="7" w:author="Lauritzen Camilla" w:date="2016-07-18T10:23:00Z">
        <w:r w:rsidR="00625E66" w:rsidDel="00240E76">
          <w:rPr>
            <w:lang w:val="nb-NO"/>
          </w:rPr>
          <w:delText xml:space="preserve"> </w:delText>
        </w:r>
        <w:commentRangeStart w:id="8"/>
        <w:r w:rsidR="0000547B" w:rsidDel="00240E76">
          <w:rPr>
            <w:lang w:val="nb-NO"/>
          </w:rPr>
          <w:delText xml:space="preserve">Meld. </w:delText>
        </w:r>
        <w:r w:rsidR="00625E66" w:rsidRPr="00052988" w:rsidDel="00240E76">
          <w:rPr>
            <w:lang w:val="nb-NO"/>
          </w:rPr>
          <w:delText>St. 13, 2011</w:delText>
        </w:r>
        <w:r w:rsidR="0000547B" w:rsidDel="00240E76">
          <w:rPr>
            <w:lang w:val="nb-NO"/>
          </w:rPr>
          <w:delText>–</w:delText>
        </w:r>
        <w:r w:rsidR="00625E66" w:rsidRPr="00052988" w:rsidDel="00240E76">
          <w:rPr>
            <w:lang w:val="nb-NO"/>
          </w:rPr>
          <w:delText>2012</w:delText>
        </w:r>
        <w:commentRangeEnd w:id="8"/>
        <w:r w:rsidR="0000547B" w:rsidDel="00240E76">
          <w:rPr>
            <w:rStyle w:val="CommentReference"/>
          </w:rPr>
          <w:commentReference w:id="8"/>
        </w:r>
        <w:r w:rsidR="00625E66" w:rsidRPr="00052988" w:rsidDel="00240E76">
          <w:rPr>
            <w:lang w:val="nb-NO"/>
          </w:rPr>
          <w:delText>)</w:delText>
        </w:r>
      </w:del>
      <w:r w:rsidR="00625E66" w:rsidRPr="00052988">
        <w:rPr>
          <w:lang w:val="nb-NO"/>
        </w:rPr>
        <w:t xml:space="preserve"> drøfter hvordan</w:t>
      </w:r>
      <w:r w:rsidR="00B86D07">
        <w:rPr>
          <w:lang w:val="nb-NO"/>
        </w:rPr>
        <w:t xml:space="preserve"> </w:t>
      </w:r>
      <w:r w:rsidR="004168D9">
        <w:rPr>
          <w:lang w:val="nb-NO"/>
        </w:rPr>
        <w:t xml:space="preserve">man kan </w:t>
      </w:r>
      <w:r w:rsidR="00B86D07">
        <w:rPr>
          <w:lang w:val="nb-NO"/>
        </w:rPr>
        <w:t>bedre</w:t>
      </w:r>
      <w:r w:rsidR="00625E66" w:rsidRPr="00052988">
        <w:rPr>
          <w:lang w:val="nb-NO"/>
        </w:rPr>
        <w:t xml:space="preserve"> overgang</w:t>
      </w:r>
      <w:r w:rsidR="002F278C">
        <w:rPr>
          <w:lang w:val="nb-NO"/>
        </w:rPr>
        <w:t>en fra utdanning til arbeidsliv</w:t>
      </w:r>
      <w:r w:rsidR="00625E66" w:rsidRPr="00052988">
        <w:rPr>
          <w:lang w:val="nb-NO"/>
        </w:rPr>
        <w:t>. Både turnusordning, autorisasjon eller sertifisering har vært nevnt som mulige veier å gå</w:t>
      </w:r>
      <w:r w:rsidR="00577571">
        <w:rPr>
          <w:lang w:val="nb-NO"/>
        </w:rPr>
        <w:t xml:space="preserve"> for å møte noe</w:t>
      </w:r>
      <w:r w:rsidR="001F4581">
        <w:rPr>
          <w:lang w:val="nb-NO"/>
        </w:rPr>
        <w:t>n av utfordringene</w:t>
      </w:r>
      <w:r w:rsidR="00625E66" w:rsidRPr="00052988">
        <w:rPr>
          <w:lang w:val="nb-NO"/>
        </w:rPr>
        <w:t xml:space="preserve">. </w:t>
      </w:r>
      <w:r w:rsidR="00A91F6F">
        <w:rPr>
          <w:lang w:val="nb-NO"/>
        </w:rPr>
        <w:t>Sats</w:t>
      </w:r>
      <w:r w:rsidR="001D0F52" w:rsidRPr="0076280D">
        <w:rPr>
          <w:lang w:val="nb-NO"/>
        </w:rPr>
        <w:t xml:space="preserve">ingen på veiledet førsteår for alle nyansatte i barneverntjenestene i Norge </w:t>
      </w:r>
      <w:r w:rsidR="00625E66">
        <w:rPr>
          <w:lang w:val="nb-NO"/>
        </w:rPr>
        <w:t>er et forsøk på å skape bedre samspill mellom praksisfelt og utdanning samt å legge til rette for kompetanseheving</w:t>
      </w:r>
      <w:r w:rsidR="00577571">
        <w:rPr>
          <w:color w:val="FF0000"/>
          <w:lang w:val="nb-NO"/>
        </w:rPr>
        <w:t xml:space="preserve"> </w:t>
      </w:r>
      <w:r w:rsidR="00577571" w:rsidRPr="00A91F6F">
        <w:rPr>
          <w:lang w:val="nb-NO"/>
        </w:rPr>
        <w:t>gjennom veiledning</w:t>
      </w:r>
      <w:r w:rsidR="00A91F6F" w:rsidRPr="00A91F6F">
        <w:rPr>
          <w:lang w:val="nb-NO"/>
        </w:rPr>
        <w:t>.</w:t>
      </w:r>
      <w:r w:rsidR="00577571" w:rsidRPr="00A91F6F">
        <w:rPr>
          <w:lang w:val="nb-NO"/>
        </w:rPr>
        <w:t xml:space="preserve"> </w:t>
      </w:r>
    </w:p>
    <w:p w14:paraId="53FE200D" w14:textId="1F9AF835" w:rsidR="00B434FC" w:rsidRDefault="001D0F52" w:rsidP="00F4142A">
      <w:pPr>
        <w:spacing w:line="480" w:lineRule="auto"/>
        <w:ind w:firstLine="708"/>
        <w:rPr>
          <w:lang w:val="nb-NO"/>
        </w:rPr>
      </w:pPr>
      <w:r w:rsidRPr="0076280D">
        <w:rPr>
          <w:lang w:val="nb-NO"/>
        </w:rPr>
        <w:t>Barne</w:t>
      </w:r>
      <w:r w:rsidR="001F4581" w:rsidRPr="0076280D">
        <w:rPr>
          <w:lang w:val="nb-NO"/>
        </w:rPr>
        <w:t>-,</w:t>
      </w:r>
      <w:r w:rsidR="001F4581">
        <w:rPr>
          <w:lang w:val="nb-NO"/>
        </w:rPr>
        <w:t xml:space="preserve"> familie-</w:t>
      </w:r>
      <w:r w:rsidR="006F113D">
        <w:rPr>
          <w:lang w:val="nb-NO"/>
        </w:rPr>
        <w:t xml:space="preserve"> og </w:t>
      </w:r>
      <w:r w:rsidR="007B1F99">
        <w:rPr>
          <w:lang w:val="nb-NO"/>
        </w:rPr>
        <w:t xml:space="preserve">likestillingsdepartementet </w:t>
      </w:r>
      <w:r w:rsidRPr="0076280D">
        <w:rPr>
          <w:lang w:val="nb-NO"/>
        </w:rPr>
        <w:t>initiert</w:t>
      </w:r>
      <w:r w:rsidR="006F113D">
        <w:rPr>
          <w:lang w:val="nb-NO"/>
        </w:rPr>
        <w:t>e</w:t>
      </w:r>
      <w:r w:rsidRPr="0076280D">
        <w:rPr>
          <w:lang w:val="nb-NO"/>
        </w:rPr>
        <w:t xml:space="preserve"> </w:t>
      </w:r>
      <w:r w:rsidR="006F113D">
        <w:rPr>
          <w:lang w:val="nb-NO"/>
        </w:rPr>
        <w:t xml:space="preserve">derfor </w:t>
      </w:r>
      <w:r w:rsidRPr="0076280D">
        <w:rPr>
          <w:lang w:val="nb-NO"/>
        </w:rPr>
        <w:t xml:space="preserve">oppretting av </w:t>
      </w:r>
      <w:r w:rsidR="006F113D">
        <w:rPr>
          <w:lang w:val="nb-NO"/>
        </w:rPr>
        <w:t xml:space="preserve">ei </w:t>
      </w:r>
      <w:r w:rsidRPr="0076280D">
        <w:rPr>
          <w:lang w:val="nb-NO"/>
        </w:rPr>
        <w:t xml:space="preserve">videreutdanning i </w:t>
      </w:r>
      <w:r w:rsidR="00793A33">
        <w:rPr>
          <w:lang w:val="nb-NO"/>
        </w:rPr>
        <w:t>b</w:t>
      </w:r>
      <w:r w:rsidRPr="0076280D">
        <w:rPr>
          <w:lang w:val="nb-NO"/>
        </w:rPr>
        <w:t xml:space="preserve">arnevernfaglig veiledning i Norge. </w:t>
      </w:r>
      <w:r w:rsidR="00B434FC">
        <w:rPr>
          <w:lang w:val="nb-NO"/>
        </w:rPr>
        <w:t>V</w:t>
      </w:r>
      <w:r w:rsidR="00B434FC">
        <w:rPr>
          <w:rFonts w:eastAsia="Times New Roman"/>
          <w:lang w:val="nb-NO"/>
        </w:rPr>
        <w:t>eilederu</w:t>
      </w:r>
      <w:r w:rsidR="00B434FC">
        <w:rPr>
          <w:lang w:val="nb-NO"/>
        </w:rPr>
        <w:t>td</w:t>
      </w:r>
      <w:r w:rsidR="001F4581">
        <w:rPr>
          <w:lang w:val="nb-NO"/>
        </w:rPr>
        <w:t>anningen retter seg</w:t>
      </w:r>
      <w:r w:rsidR="00B434FC">
        <w:rPr>
          <w:lang w:val="nb-NO"/>
        </w:rPr>
        <w:t xml:space="preserve"> </w:t>
      </w:r>
      <w:r w:rsidR="001F4581">
        <w:rPr>
          <w:lang w:val="nb-NO"/>
        </w:rPr>
        <w:t xml:space="preserve">mot </w:t>
      </w:r>
      <w:r w:rsidR="00B434FC">
        <w:rPr>
          <w:lang w:val="nb-NO"/>
        </w:rPr>
        <w:t>barnevernsarbeidere</w:t>
      </w:r>
      <w:r w:rsidR="00586D20">
        <w:rPr>
          <w:lang w:val="nb-NO"/>
        </w:rPr>
        <w:t xml:space="preserve"> </w:t>
      </w:r>
      <w:r w:rsidR="00B434FC">
        <w:rPr>
          <w:lang w:val="nb-NO"/>
        </w:rPr>
        <w:t>som har tre år eller mer erfaring fra barnevernet</w:t>
      </w:r>
      <w:r w:rsidR="00EB219B">
        <w:rPr>
          <w:lang w:val="nb-NO"/>
        </w:rPr>
        <w:t>. Disse</w:t>
      </w:r>
      <w:r w:rsidR="00B434FC">
        <w:rPr>
          <w:lang w:val="nb-NO"/>
        </w:rPr>
        <w:t xml:space="preserve"> skal </w:t>
      </w:r>
      <w:r w:rsidR="00F4142A" w:rsidRPr="00F4142A">
        <w:rPr>
          <w:lang w:val="nb-NO"/>
        </w:rPr>
        <w:t>gjennom en 30 studiepoengs</w:t>
      </w:r>
      <w:r w:rsidR="00F4142A">
        <w:rPr>
          <w:lang w:val="nb-NO"/>
        </w:rPr>
        <w:t xml:space="preserve"> </w:t>
      </w:r>
      <w:r w:rsidR="00F4142A" w:rsidRPr="00F4142A">
        <w:rPr>
          <w:lang w:val="nb-NO"/>
        </w:rPr>
        <w:t>utdannelse bli kompetente til å gi veiledning til nytilsatte</w:t>
      </w:r>
      <w:r w:rsidR="00F4142A">
        <w:rPr>
          <w:lang w:val="nb-NO"/>
        </w:rPr>
        <w:t xml:space="preserve"> </w:t>
      </w:r>
      <w:r w:rsidR="00B434FC">
        <w:rPr>
          <w:lang w:val="nb-NO"/>
        </w:rPr>
        <w:t>i bar</w:t>
      </w:r>
      <w:r w:rsidR="00F4142A">
        <w:rPr>
          <w:lang w:val="nb-NO"/>
        </w:rPr>
        <w:t>nevernet</w:t>
      </w:r>
      <w:r w:rsidR="006E328A">
        <w:rPr>
          <w:lang w:val="nb-NO"/>
        </w:rPr>
        <w:t xml:space="preserve">. Det er fem </w:t>
      </w:r>
      <w:r w:rsidR="00E4588E">
        <w:rPr>
          <w:lang w:val="nb-NO"/>
        </w:rPr>
        <w:t>læresteder som har drevet denne</w:t>
      </w:r>
      <w:r w:rsidR="006E328A">
        <w:rPr>
          <w:lang w:val="nb-NO"/>
        </w:rPr>
        <w:t xml:space="preserve"> utdanningen</w:t>
      </w:r>
      <w:r w:rsidR="00793A33">
        <w:rPr>
          <w:lang w:val="nb-NO"/>
        </w:rPr>
        <w:t>,</w:t>
      </w:r>
      <w:r w:rsidR="006E328A">
        <w:rPr>
          <w:lang w:val="nb-NO"/>
        </w:rPr>
        <w:t xml:space="preserve"> </w:t>
      </w:r>
      <w:r w:rsidR="001F4581">
        <w:rPr>
          <w:lang w:val="nb-NO"/>
        </w:rPr>
        <w:t xml:space="preserve">og erfaringene herfra </w:t>
      </w:r>
      <w:r w:rsidR="00357B2E">
        <w:rPr>
          <w:lang w:val="nb-NO"/>
        </w:rPr>
        <w:t>utgjør</w:t>
      </w:r>
      <w:r w:rsidR="00F4142A">
        <w:rPr>
          <w:lang w:val="nb-NO"/>
        </w:rPr>
        <w:t xml:space="preserve"> bakgrunnen</w:t>
      </w:r>
      <w:r w:rsidR="006E328A">
        <w:rPr>
          <w:lang w:val="nb-NO"/>
        </w:rPr>
        <w:t xml:space="preserve"> for denne artikkelen. </w:t>
      </w:r>
    </w:p>
    <w:p w14:paraId="5720752D" w14:textId="658F65A9" w:rsidR="00A91F6F" w:rsidRPr="00625E66" w:rsidRDefault="00DA6002" w:rsidP="00625E66">
      <w:pPr>
        <w:spacing w:line="480" w:lineRule="auto"/>
        <w:ind w:firstLine="708"/>
        <w:rPr>
          <w:lang w:val="nb-NO"/>
        </w:rPr>
      </w:pPr>
      <w:r>
        <w:rPr>
          <w:lang w:val="nb-NO"/>
        </w:rPr>
        <w:lastRenderedPageBreak/>
        <w:t xml:space="preserve">I </w:t>
      </w:r>
      <w:r w:rsidR="00A91F6F">
        <w:rPr>
          <w:lang w:val="nb-NO"/>
        </w:rPr>
        <w:t>artikkelen vil vi skissere noen utfordringer som kan knyttes</w:t>
      </w:r>
      <w:r w:rsidR="00A1253E">
        <w:rPr>
          <w:lang w:val="nb-NO"/>
        </w:rPr>
        <w:t xml:space="preserve"> til</w:t>
      </w:r>
      <w:r w:rsidR="00A91F6F">
        <w:rPr>
          <w:lang w:val="nb-NO"/>
        </w:rPr>
        <w:t xml:space="preserve"> </w:t>
      </w:r>
      <w:r w:rsidR="00460A20">
        <w:rPr>
          <w:lang w:val="nb-NO"/>
        </w:rPr>
        <w:t xml:space="preserve">veiledning av </w:t>
      </w:r>
      <w:r w:rsidR="00A91F6F">
        <w:rPr>
          <w:lang w:val="nb-NO"/>
        </w:rPr>
        <w:t>nyansatte i barnevernet</w:t>
      </w:r>
      <w:r w:rsidR="00460A20">
        <w:rPr>
          <w:lang w:val="nb-NO"/>
        </w:rPr>
        <w:t xml:space="preserve"> og iverksetting av en videreutdanning for veiledere i barnevernet</w:t>
      </w:r>
      <w:r w:rsidR="00A91F6F">
        <w:rPr>
          <w:lang w:val="nb-NO"/>
        </w:rPr>
        <w:t xml:space="preserve">, med utgangspunkt i erfaringer vi har gjort oss gjennom en prøveperiode med videreutdanning i barnevernfaglig veiledning.  </w:t>
      </w:r>
    </w:p>
    <w:p w14:paraId="133C331D" w14:textId="77777777" w:rsidR="0030705C" w:rsidRPr="002A6B88" w:rsidRDefault="0030705C" w:rsidP="001B40EC">
      <w:pPr>
        <w:spacing w:line="480" w:lineRule="auto"/>
        <w:rPr>
          <w:lang w:val="nb-NO"/>
        </w:rPr>
      </w:pPr>
    </w:p>
    <w:p w14:paraId="0781AB5E" w14:textId="77777777" w:rsidR="001D0F52" w:rsidRDefault="00A91F6F" w:rsidP="001B40EC">
      <w:pPr>
        <w:spacing w:line="480" w:lineRule="auto"/>
        <w:rPr>
          <w:i/>
          <w:sz w:val="32"/>
          <w:szCs w:val="32"/>
          <w:lang w:val="nb-NO"/>
        </w:rPr>
      </w:pPr>
      <w:r>
        <w:rPr>
          <w:b/>
          <w:lang w:val="nb-NO"/>
        </w:rPr>
        <w:t>Videreutdanning i barnevernfaglig veiledning</w:t>
      </w:r>
      <w:r w:rsidR="001B40EC">
        <w:rPr>
          <w:b/>
          <w:lang w:val="nb-NO"/>
        </w:rPr>
        <w:t xml:space="preserve"> (avsnittstittel)</w:t>
      </w:r>
      <w:r w:rsidR="001D0F52" w:rsidRPr="001B40EC">
        <w:rPr>
          <w:i/>
          <w:sz w:val="32"/>
          <w:szCs w:val="32"/>
          <w:lang w:val="nb-NO"/>
        </w:rPr>
        <w:t xml:space="preserve"> </w:t>
      </w:r>
    </w:p>
    <w:p w14:paraId="1497E1BC" w14:textId="79ABB1CD" w:rsidR="00034D5C" w:rsidRPr="00B824E3" w:rsidRDefault="00034D5C" w:rsidP="00034D5C">
      <w:pPr>
        <w:spacing w:line="480" w:lineRule="auto"/>
        <w:ind w:firstLine="708"/>
        <w:rPr>
          <w:lang w:val="nb-NO"/>
        </w:rPr>
      </w:pPr>
      <w:r w:rsidRPr="00B824E3">
        <w:rPr>
          <w:lang w:val="nb-NO"/>
        </w:rPr>
        <w:t xml:space="preserve">Barne- likestillings- og familiedepartementet </w:t>
      </w:r>
      <w:r w:rsidR="00460A20">
        <w:rPr>
          <w:lang w:val="nb-NO"/>
        </w:rPr>
        <w:t xml:space="preserve">ga etter en åpen anbudsrunde tilskudd til opprettelsen av </w:t>
      </w:r>
      <w:r w:rsidRPr="00B824E3">
        <w:rPr>
          <w:lang w:val="nb-NO"/>
        </w:rPr>
        <w:t>videreutdanning i barnev</w:t>
      </w:r>
      <w:r w:rsidR="00271B4E">
        <w:rPr>
          <w:lang w:val="nb-NO"/>
        </w:rPr>
        <w:t>ernfaglig veiledning</w:t>
      </w:r>
      <w:r w:rsidR="00F4142A">
        <w:rPr>
          <w:lang w:val="nb-NO"/>
        </w:rPr>
        <w:t xml:space="preserve"> i 2013/14 ved</w:t>
      </w:r>
      <w:r w:rsidRPr="00B824E3">
        <w:rPr>
          <w:lang w:val="nb-NO"/>
        </w:rPr>
        <w:t xml:space="preserve"> </w:t>
      </w:r>
      <w:r w:rsidR="00460A20">
        <w:rPr>
          <w:lang w:val="nb-NO"/>
        </w:rPr>
        <w:t xml:space="preserve">seks </w:t>
      </w:r>
      <w:r w:rsidRPr="00B824E3">
        <w:rPr>
          <w:lang w:val="nb-NO"/>
        </w:rPr>
        <w:t>ulike studiesteder i Norge. Formålet med denne videreutdanningen var å utdanne kandidater med høyt barnevernfaglig kunnskaps- og erfaringsnivå til å veilede mindre erfarne kolleger gjennom etisk og faglig krevende prosesser</w:t>
      </w:r>
      <w:r w:rsidR="00C02850">
        <w:rPr>
          <w:lang w:val="nb-NO"/>
        </w:rPr>
        <w:t>, slik at</w:t>
      </w:r>
      <w:r w:rsidRPr="00B824E3">
        <w:rPr>
          <w:lang w:val="nb-NO"/>
        </w:rPr>
        <w:t xml:space="preserve"> den nyutdannete/nytilsattes kompetanse og trygghet på egen faglighet </w:t>
      </w:r>
      <w:r w:rsidR="00357B2E">
        <w:rPr>
          <w:lang w:val="nb-NO"/>
        </w:rPr>
        <w:t>kunne</w:t>
      </w:r>
      <w:r w:rsidR="00271B4E">
        <w:rPr>
          <w:lang w:val="nb-NO"/>
        </w:rPr>
        <w:t xml:space="preserve"> </w:t>
      </w:r>
      <w:r w:rsidR="006E328A">
        <w:rPr>
          <w:lang w:val="nb-NO"/>
        </w:rPr>
        <w:t>vokse</w:t>
      </w:r>
      <w:r w:rsidRPr="00B824E3">
        <w:rPr>
          <w:lang w:val="nb-NO"/>
        </w:rPr>
        <w:t xml:space="preserve">. </w:t>
      </w:r>
      <w:r w:rsidR="00460A20">
        <w:rPr>
          <w:lang w:val="nb-NO"/>
        </w:rPr>
        <w:t>Ved ett studiested startet ikke utdanningen opp, ved to utdan</w:t>
      </w:r>
      <w:r w:rsidR="00EF2FD1">
        <w:rPr>
          <w:lang w:val="nb-NO"/>
        </w:rPr>
        <w:t xml:space="preserve">ningssteder har det </w:t>
      </w:r>
      <w:r w:rsidR="00A1253E">
        <w:rPr>
          <w:lang w:val="nb-NO"/>
        </w:rPr>
        <w:t xml:space="preserve">blitt </w:t>
      </w:r>
      <w:r w:rsidR="00460A20">
        <w:rPr>
          <w:lang w:val="nb-NO"/>
        </w:rPr>
        <w:t>tatt</w:t>
      </w:r>
      <w:r w:rsidR="00EF2FD1">
        <w:rPr>
          <w:lang w:val="nb-NO"/>
        </w:rPr>
        <w:t xml:space="preserve"> opp</w:t>
      </w:r>
      <w:r w:rsidR="00460A20">
        <w:rPr>
          <w:lang w:val="nb-NO"/>
        </w:rPr>
        <w:t xml:space="preserve"> studenter to år</w:t>
      </w:r>
      <w:r w:rsidR="00A1253E">
        <w:rPr>
          <w:lang w:val="nb-NO"/>
        </w:rPr>
        <w:t>,</w:t>
      </w:r>
      <w:r w:rsidR="00460A20">
        <w:rPr>
          <w:lang w:val="nb-NO"/>
        </w:rPr>
        <w:t xml:space="preserve"> og ved tre utdanninger har det </w:t>
      </w:r>
      <w:r w:rsidR="00A1253E">
        <w:rPr>
          <w:lang w:val="nb-NO"/>
        </w:rPr>
        <w:t xml:space="preserve">blitt </w:t>
      </w:r>
      <w:r w:rsidR="00460A20">
        <w:rPr>
          <w:lang w:val="nb-NO"/>
        </w:rPr>
        <w:t>tatt opp tre kull</w:t>
      </w:r>
      <w:r w:rsidR="00EF2FD1">
        <w:rPr>
          <w:lang w:val="nb-NO"/>
        </w:rPr>
        <w:t xml:space="preserve"> med studenter</w:t>
      </w:r>
      <w:r w:rsidR="00460A20">
        <w:rPr>
          <w:lang w:val="nb-NO"/>
        </w:rPr>
        <w:t xml:space="preserve">. </w:t>
      </w:r>
      <w:r w:rsidR="009D53AF">
        <w:rPr>
          <w:lang w:val="nb-NO"/>
        </w:rPr>
        <w:t xml:space="preserve">Det har </w:t>
      </w:r>
      <w:r w:rsidR="00A1253E">
        <w:rPr>
          <w:lang w:val="nb-NO"/>
        </w:rPr>
        <w:t>blitt</w:t>
      </w:r>
      <w:r w:rsidR="009D53AF">
        <w:rPr>
          <w:lang w:val="nb-NO"/>
        </w:rPr>
        <w:t xml:space="preserve"> tatt opp til sammen 13 kull over tre år. </w:t>
      </w:r>
      <w:r w:rsidR="00C02850">
        <w:rPr>
          <w:lang w:val="nb-NO"/>
        </w:rPr>
        <w:t>D</w:t>
      </w:r>
      <w:r w:rsidR="00460A20">
        <w:rPr>
          <w:lang w:val="nb-NO"/>
        </w:rPr>
        <w:t xml:space="preserve">et har </w:t>
      </w:r>
      <w:r w:rsidR="009D53AF">
        <w:rPr>
          <w:lang w:val="nb-NO"/>
        </w:rPr>
        <w:t xml:space="preserve">imidlertid </w:t>
      </w:r>
      <w:r w:rsidR="00460A20">
        <w:rPr>
          <w:lang w:val="nb-NO"/>
        </w:rPr>
        <w:t>vært store utfordring</w:t>
      </w:r>
      <w:r w:rsidR="00C02850">
        <w:rPr>
          <w:lang w:val="nb-NO"/>
        </w:rPr>
        <w:t xml:space="preserve">er med </w:t>
      </w:r>
      <w:r w:rsidR="00460A20">
        <w:rPr>
          <w:lang w:val="nb-NO"/>
        </w:rPr>
        <w:t>å rekruttere studenter</w:t>
      </w:r>
      <w:r w:rsidR="009D53AF">
        <w:rPr>
          <w:lang w:val="nb-NO"/>
        </w:rPr>
        <w:t>, og kullene har vært til dels svært små</w:t>
      </w:r>
      <w:r w:rsidR="00460A20">
        <w:rPr>
          <w:lang w:val="nb-NO"/>
        </w:rPr>
        <w:t>.</w:t>
      </w:r>
    </w:p>
    <w:p w14:paraId="21BB9FB2" w14:textId="77777777" w:rsidR="00034D5C" w:rsidRDefault="00034D5C" w:rsidP="00DC60CD">
      <w:pPr>
        <w:spacing w:line="480" w:lineRule="auto"/>
        <w:rPr>
          <w:b/>
          <w:lang w:val="nb-NO"/>
        </w:rPr>
      </w:pPr>
    </w:p>
    <w:p w14:paraId="35EA448F" w14:textId="77777777" w:rsidR="00C27AB9" w:rsidRDefault="00DC60CD" w:rsidP="001B40EC">
      <w:pPr>
        <w:spacing w:line="480" w:lineRule="auto"/>
        <w:rPr>
          <w:b/>
          <w:lang w:val="nb-NO"/>
        </w:rPr>
      </w:pPr>
      <w:r>
        <w:rPr>
          <w:b/>
          <w:lang w:val="nb-NO"/>
        </w:rPr>
        <w:t xml:space="preserve">Ulike </w:t>
      </w:r>
      <w:r w:rsidR="00F7213D">
        <w:rPr>
          <w:b/>
          <w:lang w:val="nb-NO"/>
        </w:rPr>
        <w:t>former for læring knyttet til</w:t>
      </w:r>
      <w:r w:rsidR="00BA628A">
        <w:rPr>
          <w:b/>
          <w:lang w:val="nb-NO"/>
        </w:rPr>
        <w:t xml:space="preserve"> </w:t>
      </w:r>
      <w:r w:rsidR="00385913">
        <w:rPr>
          <w:b/>
          <w:lang w:val="nb-NO"/>
        </w:rPr>
        <w:t xml:space="preserve">overgang </w:t>
      </w:r>
      <w:r w:rsidR="00EB219B">
        <w:rPr>
          <w:b/>
          <w:lang w:val="nb-NO"/>
        </w:rPr>
        <w:t xml:space="preserve">mellom </w:t>
      </w:r>
      <w:r w:rsidR="00385913">
        <w:rPr>
          <w:b/>
          <w:lang w:val="nb-NO"/>
        </w:rPr>
        <w:t>studier og arbeid</w:t>
      </w:r>
      <w:r w:rsidR="00F7213D">
        <w:rPr>
          <w:b/>
          <w:lang w:val="nb-NO"/>
        </w:rPr>
        <w:t xml:space="preserve"> (avsnittstittel)</w:t>
      </w:r>
    </w:p>
    <w:p w14:paraId="7754F411" w14:textId="4AD0EFDF" w:rsidR="00271B4E" w:rsidRDefault="00271B4E" w:rsidP="001F4581">
      <w:pPr>
        <w:spacing w:line="480" w:lineRule="auto"/>
        <w:ind w:firstLine="708"/>
        <w:rPr>
          <w:lang w:val="nb-NO"/>
        </w:rPr>
      </w:pPr>
      <w:r w:rsidRPr="00271B4E">
        <w:rPr>
          <w:lang w:val="nb-NO"/>
        </w:rPr>
        <w:t xml:space="preserve">Ulike </w:t>
      </w:r>
      <w:r>
        <w:rPr>
          <w:lang w:val="nb-NO"/>
        </w:rPr>
        <w:t>syn på lærin</w:t>
      </w:r>
      <w:r w:rsidR="00C02850">
        <w:rPr>
          <w:lang w:val="nb-NO"/>
        </w:rPr>
        <w:t>g kan ha betydning for hvordan en nyutdannet</w:t>
      </w:r>
      <w:r>
        <w:rPr>
          <w:lang w:val="nb-NO"/>
        </w:rPr>
        <w:t xml:space="preserve"> sett</w:t>
      </w:r>
      <w:r w:rsidR="007951ED">
        <w:rPr>
          <w:lang w:val="nb-NO"/>
        </w:rPr>
        <w:t>e</w:t>
      </w:r>
      <w:r>
        <w:rPr>
          <w:lang w:val="nb-NO"/>
        </w:rPr>
        <w:t xml:space="preserve">s i stand til å utøve yrket i statlig og kommunalt barnevern. Dette henger sammen med hvordan veiledning forstås i praksisfeltet. Vi ønsker å belyse to ulike læringssyn av betydning. </w:t>
      </w:r>
    </w:p>
    <w:p w14:paraId="11243361" w14:textId="77777777" w:rsidR="00271B4E" w:rsidRPr="00271B4E" w:rsidRDefault="00271B4E" w:rsidP="001B40EC">
      <w:pPr>
        <w:spacing w:line="480" w:lineRule="auto"/>
        <w:rPr>
          <w:lang w:val="nb-NO"/>
        </w:rPr>
      </w:pPr>
      <w:r>
        <w:rPr>
          <w:lang w:val="nb-NO"/>
        </w:rPr>
        <w:t xml:space="preserve"> </w:t>
      </w:r>
    </w:p>
    <w:p w14:paraId="34D3C5D0" w14:textId="77777777" w:rsidR="001D0F52" w:rsidRPr="001B40EC" w:rsidRDefault="001D0F52" w:rsidP="00357B2E">
      <w:pPr>
        <w:spacing w:line="480" w:lineRule="auto"/>
        <w:ind w:firstLine="708"/>
        <w:rPr>
          <w:b/>
          <w:lang w:val="nb-NO"/>
        </w:rPr>
      </w:pPr>
      <w:r w:rsidRPr="001B40EC">
        <w:rPr>
          <w:b/>
          <w:lang w:val="nb-NO"/>
        </w:rPr>
        <w:t>Læring ved å omsette kunnskap</w:t>
      </w:r>
      <w:r w:rsidR="001B40EC">
        <w:rPr>
          <w:b/>
          <w:lang w:val="nb-NO"/>
        </w:rPr>
        <w:t xml:space="preserve"> (undertittel)</w:t>
      </w:r>
    </w:p>
    <w:p w14:paraId="3B589188" w14:textId="228954FA" w:rsidR="001D0F52" w:rsidRPr="00052988" w:rsidRDefault="001D0F52" w:rsidP="00FF1605">
      <w:pPr>
        <w:spacing w:line="480" w:lineRule="auto"/>
        <w:ind w:firstLine="708"/>
        <w:rPr>
          <w:lang w:val="nb-NO"/>
        </w:rPr>
      </w:pPr>
      <w:r w:rsidRPr="00052988">
        <w:rPr>
          <w:lang w:val="nb-NO"/>
        </w:rPr>
        <w:t>Den mest vanlige og kanskje også dominerende forståelsen av samspillet mellom utdanning og yrkesliv er at det en har lært i utdanningen</w:t>
      </w:r>
      <w:r w:rsidR="00A1253E">
        <w:rPr>
          <w:lang w:val="nb-NO"/>
        </w:rPr>
        <w:t>,</w:t>
      </w:r>
      <w:r w:rsidRPr="00052988">
        <w:rPr>
          <w:lang w:val="nb-NO"/>
        </w:rPr>
        <w:t xml:space="preserve"> skal omsettes i praksis. Den </w:t>
      </w:r>
      <w:r w:rsidRPr="00052988">
        <w:rPr>
          <w:lang w:val="nb-NO"/>
        </w:rPr>
        <w:lastRenderedPageBreak/>
        <w:t>teoretiske kunnskapen blir sett på som en forutsetning for å utøve en profesjon. Utfordringen når en kommer i arbeidslivet blir å omsette/tilpasse kunnskapen en har lært i studiet til praktiske situasjoner. I et slikt perspektiv betegnes dette som praksissjokket (Vindegg</w:t>
      </w:r>
      <w:r w:rsidR="00271B4E">
        <w:rPr>
          <w:lang w:val="nb-NO"/>
        </w:rPr>
        <w:t>,</w:t>
      </w:r>
      <w:r w:rsidRPr="00052988">
        <w:rPr>
          <w:lang w:val="nb-NO"/>
        </w:rPr>
        <w:t xml:space="preserve"> 2014).  Et slikt syn finner vi også i </w:t>
      </w:r>
      <w:r w:rsidR="0000547B">
        <w:rPr>
          <w:lang w:val="nb-NO"/>
        </w:rPr>
        <w:t>Meld. St.</w:t>
      </w:r>
      <w:r w:rsidRPr="00052988">
        <w:rPr>
          <w:lang w:val="nb-NO"/>
        </w:rPr>
        <w:t xml:space="preserve"> 13</w:t>
      </w:r>
      <w:r w:rsidR="0000547B">
        <w:rPr>
          <w:lang w:val="nb-NO"/>
        </w:rPr>
        <w:t>,</w:t>
      </w:r>
      <w:r w:rsidRPr="00052988">
        <w:rPr>
          <w:lang w:val="nb-NO"/>
        </w:rPr>
        <w:t xml:space="preserve"> </w:t>
      </w:r>
      <w:r w:rsidR="00C371BC">
        <w:rPr>
          <w:lang w:val="nb-NO"/>
        </w:rPr>
        <w:t>hvor det står</w:t>
      </w:r>
      <w:r w:rsidRPr="00052988">
        <w:rPr>
          <w:lang w:val="nb-NO"/>
        </w:rPr>
        <w:t xml:space="preserve"> slik om praksissjokket:</w:t>
      </w:r>
    </w:p>
    <w:p w14:paraId="4FD3E77F" w14:textId="098DBB90" w:rsidR="001D0F52" w:rsidRPr="00052988" w:rsidRDefault="00A1253E" w:rsidP="001B40EC">
      <w:pPr>
        <w:spacing w:line="480" w:lineRule="auto"/>
        <w:rPr>
          <w:lang w:val="nb-NO"/>
        </w:rPr>
      </w:pPr>
      <w:r w:rsidRPr="00052988">
        <w:rPr>
          <w:i/>
          <w:lang w:val="nb-NO"/>
        </w:rPr>
        <w:t>«</w:t>
      </w:r>
      <w:r w:rsidR="001D0F52" w:rsidRPr="00052988">
        <w:rPr>
          <w:i/>
          <w:lang w:val="nb-NO"/>
        </w:rPr>
        <w:t>Det er rett og slett en nødvendig opplevelse av at det er krevende å «oversette» det som læres under studiet, til det kandidatene skal gjøre som ansvarlige yrkesutøvere</w:t>
      </w:r>
      <w:r w:rsidRPr="00052988">
        <w:rPr>
          <w:i/>
          <w:lang w:val="nb-NO"/>
        </w:rPr>
        <w:t>»</w:t>
      </w:r>
      <w:r w:rsidR="008C3346">
        <w:rPr>
          <w:lang w:val="nb-NO"/>
        </w:rPr>
        <w:t xml:space="preserve"> (</w:t>
      </w:r>
      <w:r w:rsidR="001D0F52" w:rsidRPr="00052988">
        <w:rPr>
          <w:lang w:val="nb-NO"/>
        </w:rPr>
        <w:t>2011</w:t>
      </w:r>
      <w:r w:rsidR="0000547B">
        <w:rPr>
          <w:lang w:val="nb-NO"/>
        </w:rPr>
        <w:t>–</w:t>
      </w:r>
      <w:r w:rsidR="001D0F52" w:rsidRPr="00052988">
        <w:rPr>
          <w:lang w:val="nb-NO"/>
        </w:rPr>
        <w:t>2012</w:t>
      </w:r>
      <w:r w:rsidR="0000547B">
        <w:rPr>
          <w:lang w:val="nb-NO"/>
        </w:rPr>
        <w:t>,</w:t>
      </w:r>
      <w:r w:rsidR="001D0F52" w:rsidRPr="00052988">
        <w:rPr>
          <w:lang w:val="nb-NO"/>
        </w:rPr>
        <w:t xml:space="preserve"> s. 39).</w:t>
      </w:r>
    </w:p>
    <w:p w14:paraId="0F64CBDB" w14:textId="368476FA" w:rsidR="001D0F52" w:rsidRPr="00052988" w:rsidRDefault="001D0F52" w:rsidP="00BF1CC3">
      <w:pPr>
        <w:spacing w:line="480" w:lineRule="auto"/>
        <w:rPr>
          <w:lang w:val="nb-NO"/>
        </w:rPr>
      </w:pPr>
      <w:r w:rsidRPr="00052988">
        <w:rPr>
          <w:lang w:val="nb-NO"/>
        </w:rPr>
        <w:t>Det er denne oversettingen som er det kritiske punktet for nyutdann</w:t>
      </w:r>
      <w:r w:rsidR="00271B4E">
        <w:rPr>
          <w:lang w:val="nb-NO"/>
        </w:rPr>
        <w:t>ede</w:t>
      </w:r>
      <w:r w:rsidRPr="00052988">
        <w:rPr>
          <w:lang w:val="nb-NO"/>
        </w:rPr>
        <w:t xml:space="preserve">. Kunnskapen de har </w:t>
      </w:r>
      <w:r w:rsidR="007D21AA">
        <w:rPr>
          <w:lang w:val="nb-NO"/>
        </w:rPr>
        <w:t>tilegnet seg</w:t>
      </w:r>
      <w:r w:rsidR="007D21AA" w:rsidRPr="00052988">
        <w:rPr>
          <w:lang w:val="nb-NO"/>
        </w:rPr>
        <w:t xml:space="preserve"> </w:t>
      </w:r>
      <w:r w:rsidRPr="00052988">
        <w:rPr>
          <w:lang w:val="nb-NO"/>
        </w:rPr>
        <w:t>i utdanningen</w:t>
      </w:r>
      <w:r w:rsidR="00B322E3">
        <w:rPr>
          <w:lang w:val="nb-NO"/>
        </w:rPr>
        <w:t>,</w:t>
      </w:r>
      <w:r w:rsidRPr="00052988">
        <w:rPr>
          <w:lang w:val="nb-NO"/>
        </w:rPr>
        <w:t xml:space="preserve"> er ofte abstrakt </w:t>
      </w:r>
      <w:r w:rsidR="00B322E3">
        <w:rPr>
          <w:lang w:val="nb-NO"/>
        </w:rPr>
        <w:t>og</w:t>
      </w:r>
      <w:r w:rsidRPr="00052988">
        <w:rPr>
          <w:lang w:val="nb-NO"/>
        </w:rPr>
        <w:t xml:space="preserve"> </w:t>
      </w:r>
      <w:r w:rsidR="00B322E3">
        <w:rPr>
          <w:lang w:val="nb-NO"/>
        </w:rPr>
        <w:t>ikke</w:t>
      </w:r>
      <w:r w:rsidRPr="00052988">
        <w:rPr>
          <w:lang w:val="nb-NO"/>
        </w:rPr>
        <w:t xml:space="preserve"> k</w:t>
      </w:r>
      <w:r w:rsidR="004168D9">
        <w:rPr>
          <w:lang w:val="nb-NO"/>
        </w:rPr>
        <w:t>nyttet til handlinger i konkret</w:t>
      </w:r>
      <w:r w:rsidRPr="00052988">
        <w:rPr>
          <w:lang w:val="nb-NO"/>
        </w:rPr>
        <w:t xml:space="preserve"> yrkesutøvelse.</w:t>
      </w:r>
      <w:r w:rsidR="00BF1CC3">
        <w:rPr>
          <w:lang w:val="nb-NO"/>
        </w:rPr>
        <w:t xml:space="preserve"> </w:t>
      </w:r>
      <w:r w:rsidRPr="00052988">
        <w:rPr>
          <w:lang w:val="nb-NO"/>
        </w:rPr>
        <w:t xml:space="preserve">Den samme meldingen beskriver også utdanning og arbeidsliv som to ulike læringsarenaer, hvor den ene arena overtar for den andre, som en slags stafett. Arbeidsgiver har et ansvar for å legge til rette for en god overgang til yrkeslivet.  </w:t>
      </w:r>
    </w:p>
    <w:p w14:paraId="28ED466F" w14:textId="77777777" w:rsidR="001D0F52" w:rsidRPr="00052988" w:rsidRDefault="001D0F52" w:rsidP="001B40EC">
      <w:pPr>
        <w:spacing w:line="480" w:lineRule="auto"/>
        <w:rPr>
          <w:i/>
          <w:lang w:val="nb-NO"/>
        </w:rPr>
      </w:pPr>
    </w:p>
    <w:p w14:paraId="31B3DACE" w14:textId="77777777" w:rsidR="001D0F52" w:rsidRPr="001B40EC" w:rsidRDefault="001D0F52" w:rsidP="00357B2E">
      <w:pPr>
        <w:spacing w:line="480" w:lineRule="auto"/>
        <w:ind w:firstLine="708"/>
        <w:rPr>
          <w:b/>
          <w:lang w:val="nb-NO"/>
        </w:rPr>
      </w:pPr>
      <w:r w:rsidRPr="001B40EC">
        <w:rPr>
          <w:b/>
          <w:lang w:val="nb-NO"/>
        </w:rPr>
        <w:t>Læring ved å delta</w:t>
      </w:r>
      <w:r w:rsidR="001B40EC">
        <w:rPr>
          <w:b/>
          <w:lang w:val="nb-NO"/>
        </w:rPr>
        <w:t xml:space="preserve"> (undertittel)</w:t>
      </w:r>
    </w:p>
    <w:p w14:paraId="5BDDD971" w14:textId="3DDF1E59" w:rsidR="001D0F52" w:rsidRPr="00052988" w:rsidRDefault="001D0F52" w:rsidP="00271B4E">
      <w:pPr>
        <w:spacing w:line="480" w:lineRule="auto"/>
        <w:ind w:firstLine="708"/>
        <w:rPr>
          <w:lang w:val="nb-NO"/>
        </w:rPr>
      </w:pPr>
      <w:r w:rsidRPr="00052988">
        <w:rPr>
          <w:lang w:val="nb-NO"/>
        </w:rPr>
        <w:t>En annen forståelse er at læring skjer gjennom de</w:t>
      </w:r>
      <w:r w:rsidR="00BF1CC3">
        <w:rPr>
          <w:lang w:val="nb-NO"/>
        </w:rPr>
        <w:t>ltakelse i situasjoner der en</w:t>
      </w:r>
      <w:r w:rsidRPr="00052988">
        <w:rPr>
          <w:lang w:val="nb-NO"/>
        </w:rPr>
        <w:t xml:space="preserve"> aktivt handler. Det betinger at det i etterkant av handlinger er rom for å reflektere over handlingen og egen deltakelse. En slik forståelse tar høyde for at praktiske handlinger er komplekse</w:t>
      </w:r>
      <w:r w:rsidR="0074684C">
        <w:rPr>
          <w:lang w:val="nb-NO"/>
        </w:rPr>
        <w:t>,</w:t>
      </w:r>
      <w:r w:rsidRPr="00052988">
        <w:rPr>
          <w:lang w:val="nb-NO"/>
        </w:rPr>
        <w:t xml:space="preserve"> og at mange kunnskapsformer tas i bruk i praktiske handlinger. Kunnskap </w:t>
      </w:r>
      <w:r w:rsidR="00BF1CC3" w:rsidRPr="00052988">
        <w:rPr>
          <w:lang w:val="nb-NO"/>
        </w:rPr>
        <w:t>tilegnet</w:t>
      </w:r>
      <w:r w:rsidRPr="00052988">
        <w:rPr>
          <w:lang w:val="nb-NO"/>
        </w:rPr>
        <w:t xml:space="preserve"> i utdanning er ikke tilstrekkelig for å svare på utfordringer i praktiske handlinger</w:t>
      </w:r>
      <w:r w:rsidR="0074684C">
        <w:rPr>
          <w:lang w:val="nb-NO"/>
        </w:rPr>
        <w:t>;</w:t>
      </w:r>
      <w:r w:rsidRPr="00052988">
        <w:rPr>
          <w:lang w:val="nb-NO"/>
        </w:rPr>
        <w:t xml:space="preserve"> mange andre k</w:t>
      </w:r>
      <w:r w:rsidR="00271B4E">
        <w:rPr>
          <w:lang w:val="nb-NO"/>
        </w:rPr>
        <w:t xml:space="preserve">unnskapsformer spiller sammen. </w:t>
      </w:r>
      <w:r w:rsidRPr="00052988">
        <w:rPr>
          <w:lang w:val="nb-NO"/>
        </w:rPr>
        <w:t xml:space="preserve">Det er hvordan den enkelte profesjonelle setter sammen ulik kunnskap som er avgjørende for om handling er fruktbar. Grimen (2008) kaller dette for </w:t>
      </w:r>
      <w:r w:rsidRPr="00052988">
        <w:rPr>
          <w:i/>
          <w:lang w:val="nb-NO"/>
        </w:rPr>
        <w:t>praktiske synteser</w:t>
      </w:r>
      <w:r w:rsidR="0074684C">
        <w:rPr>
          <w:i/>
          <w:lang w:val="nb-NO"/>
        </w:rPr>
        <w:t>,</w:t>
      </w:r>
      <w:r w:rsidRPr="00052988">
        <w:rPr>
          <w:lang w:val="nb-NO"/>
        </w:rPr>
        <w:t xml:space="preserve"> som nettopp handler om sammensmelting av ulik typer av kunnskap. Denne sammensmeltingen kan skje med kunnskaper som tilsynelatende kan stå i motsetning til hverandre, men som likevel kan oppleves fruktbare i den konkrete situasjonen. Taus og ikke-erkjent kunnskap preger også praktiske handlinger. Læringsdimensjonen i denne </w:t>
      </w:r>
      <w:r w:rsidRPr="00052988">
        <w:rPr>
          <w:lang w:val="nb-NO"/>
        </w:rPr>
        <w:lastRenderedPageBreak/>
        <w:t xml:space="preserve">forståelsen ligger blant annet i rommet for refleksjon i etterkant av konkrete </w:t>
      </w:r>
      <w:r w:rsidR="00C4142E">
        <w:rPr>
          <w:lang w:val="nb-NO"/>
        </w:rPr>
        <w:t>handlinger</w:t>
      </w:r>
      <w:r w:rsidRPr="00052988">
        <w:rPr>
          <w:lang w:val="nb-NO"/>
        </w:rPr>
        <w:t>. Nytten av denne refleksjonen ligger i den enkeltes forforståelse, og her kommer utdanningen inn. Den generaliserte teoretiske kunnskapen reflekteres i lys av konkrete situasjonsbestemte handlinger. Men også andre kunnskapsformer som den profesjonelles egen livs</w:t>
      </w:r>
      <w:r w:rsidR="00CA488A">
        <w:rPr>
          <w:lang w:val="nb-NO"/>
        </w:rPr>
        <w:t xml:space="preserve">- </w:t>
      </w:r>
      <w:r w:rsidRPr="00052988">
        <w:rPr>
          <w:lang w:val="nb-NO"/>
        </w:rPr>
        <w:t>og profesjonserfaring får betydning, likeså hva som fanges opp i møtet med klienten. De</w:t>
      </w:r>
      <w:r w:rsidR="00CA488A">
        <w:rPr>
          <w:lang w:val="nb-NO"/>
        </w:rPr>
        <w:t>t</w:t>
      </w:r>
      <w:r w:rsidRPr="00052988">
        <w:rPr>
          <w:lang w:val="nb-NO"/>
        </w:rPr>
        <w:t xml:space="preserve"> er den enkelte yrkesutøver som foretar handlingene</w:t>
      </w:r>
      <w:r w:rsidR="00CA488A">
        <w:rPr>
          <w:lang w:val="nb-NO"/>
        </w:rPr>
        <w:t>,</w:t>
      </w:r>
      <w:r w:rsidRPr="00052988">
        <w:rPr>
          <w:lang w:val="nb-NO"/>
        </w:rPr>
        <w:t xml:space="preserve"> og som setter sitt personlige pre</w:t>
      </w:r>
      <w:r w:rsidR="008C3346">
        <w:rPr>
          <w:lang w:val="nb-NO"/>
        </w:rPr>
        <w:t>g på yrkesutøvelsen. Alvsvåg (</w:t>
      </w:r>
      <w:r w:rsidRPr="00052988">
        <w:rPr>
          <w:lang w:val="nb-NO"/>
        </w:rPr>
        <w:t>20</w:t>
      </w:r>
      <w:r w:rsidR="0096513D">
        <w:rPr>
          <w:lang w:val="nb-NO"/>
        </w:rPr>
        <w:t>09</w:t>
      </w:r>
      <w:r w:rsidR="00271B4E">
        <w:rPr>
          <w:lang w:val="nb-NO"/>
        </w:rPr>
        <w:t>) understreker at de</w:t>
      </w:r>
      <w:r w:rsidRPr="00052988">
        <w:rPr>
          <w:lang w:val="nb-NO"/>
        </w:rPr>
        <w:t xml:space="preserve"> profesjonelle handlingene skjer gjennom den enkeltes skjønn og dømmekraft. Dømmekraften handler nettopp om hvordan kunnskapsformer bindes sammen i praktisk handling</w:t>
      </w:r>
      <w:r w:rsidR="005439BF">
        <w:rPr>
          <w:lang w:val="nb-NO"/>
        </w:rPr>
        <w:t>. D</w:t>
      </w:r>
      <w:r w:rsidRPr="00052988">
        <w:rPr>
          <w:lang w:val="nb-NO"/>
        </w:rPr>
        <w:t>ette er opp til den enkelte yrkesutøver og utformes på nytt og på nytt i konkrete situasjoner. Alvs</w:t>
      </w:r>
      <w:r w:rsidR="00BF1CC3">
        <w:rPr>
          <w:lang w:val="nb-NO"/>
        </w:rPr>
        <w:t>v</w:t>
      </w:r>
      <w:r w:rsidRPr="00052988">
        <w:rPr>
          <w:lang w:val="nb-NO"/>
        </w:rPr>
        <w:t>åg sier videre at det er hvilke verdier som ligger til grunn for handlingene som er av betydning for profesjonalitet. Med andre ord</w:t>
      </w:r>
      <w:r w:rsidR="005439BF">
        <w:rPr>
          <w:lang w:val="nb-NO"/>
        </w:rPr>
        <w:t>:</w:t>
      </w:r>
      <w:r w:rsidRPr="00052988">
        <w:rPr>
          <w:lang w:val="nb-NO"/>
        </w:rPr>
        <w:t xml:space="preserve"> </w:t>
      </w:r>
      <w:r w:rsidR="005439BF">
        <w:rPr>
          <w:lang w:val="nb-NO"/>
        </w:rPr>
        <w:t>D</w:t>
      </w:r>
      <w:r w:rsidRPr="00052988">
        <w:rPr>
          <w:lang w:val="nb-NO"/>
        </w:rPr>
        <w:t>et er ikke tilstrekkelig at rutiner</w:t>
      </w:r>
      <w:r w:rsidR="005439BF">
        <w:rPr>
          <w:lang w:val="nb-NO"/>
        </w:rPr>
        <w:t xml:space="preserve"> og</w:t>
      </w:r>
      <w:r w:rsidRPr="00052988">
        <w:rPr>
          <w:lang w:val="nb-NO"/>
        </w:rPr>
        <w:t xml:space="preserve"> prosedyrer blir fulgt, men en må spørre seg hvem sine interesser den konkrete handlingen i den konkrete situasjonen tjener.</w:t>
      </w:r>
      <w:r w:rsidR="00271B4E">
        <w:rPr>
          <w:lang w:val="nb-NO"/>
        </w:rPr>
        <w:t xml:space="preserve"> </w:t>
      </w:r>
      <w:r w:rsidRPr="00052988">
        <w:rPr>
          <w:lang w:val="nb-NO"/>
        </w:rPr>
        <w:t>En kyndig samtalepartner i refleksjonen etter handlinger kan bidra til å synliggjøre kunnskapsformer og verdigrunnlaget i konkrete situasjoner og på den måten bidra til utvikling av den profesjonelle roll</w:t>
      </w:r>
      <w:r w:rsidR="00E57F5D">
        <w:rPr>
          <w:lang w:val="nb-NO"/>
        </w:rPr>
        <w:t>en</w:t>
      </w:r>
      <w:r w:rsidR="00F2133D">
        <w:rPr>
          <w:lang w:val="nb-NO"/>
        </w:rPr>
        <w:t xml:space="preserve"> og praksisen</w:t>
      </w:r>
      <w:r w:rsidRPr="00052988">
        <w:rPr>
          <w:lang w:val="nb-NO"/>
        </w:rPr>
        <w:t>.</w:t>
      </w:r>
      <w:r w:rsidR="001B40EC">
        <w:rPr>
          <w:lang w:val="nb-NO"/>
        </w:rPr>
        <w:t xml:space="preserve"> </w:t>
      </w:r>
      <w:r w:rsidRPr="00052988">
        <w:rPr>
          <w:lang w:val="nb-NO"/>
        </w:rPr>
        <w:t xml:space="preserve">I denne forståelsen er det </w:t>
      </w:r>
      <w:r w:rsidR="00BF1CC3" w:rsidRPr="00052988">
        <w:rPr>
          <w:lang w:val="nb-NO"/>
        </w:rPr>
        <w:t>yrkesutøvernes</w:t>
      </w:r>
      <w:r w:rsidRPr="00052988">
        <w:rPr>
          <w:lang w:val="nb-NO"/>
        </w:rPr>
        <w:t xml:space="preserve"> handlinger og egen deltakelse som gjennom refleksjon er inngangen til læring og ny innsikt. </w:t>
      </w:r>
    </w:p>
    <w:p w14:paraId="68EB9E43" w14:textId="339C1460" w:rsidR="001D0F52" w:rsidRPr="00052988" w:rsidRDefault="001D0F52" w:rsidP="001B40EC">
      <w:pPr>
        <w:spacing w:line="480" w:lineRule="auto"/>
        <w:ind w:firstLine="708"/>
        <w:rPr>
          <w:lang w:val="nb-NO"/>
        </w:rPr>
      </w:pPr>
      <w:r w:rsidRPr="00052988">
        <w:rPr>
          <w:lang w:val="nb-NO"/>
        </w:rPr>
        <w:t>Før vi går videre på hva disse to litt ulike forståelsesmåtene kan innebære i veiledning av nyutdann</w:t>
      </w:r>
      <w:r w:rsidR="00E57F5D">
        <w:rPr>
          <w:lang w:val="nb-NO"/>
        </w:rPr>
        <w:t>ede</w:t>
      </w:r>
      <w:r w:rsidRPr="00052988">
        <w:rPr>
          <w:lang w:val="nb-NO"/>
        </w:rPr>
        <w:t xml:space="preserve"> og n</w:t>
      </w:r>
      <w:r w:rsidR="001B40EC">
        <w:rPr>
          <w:lang w:val="nb-NO"/>
        </w:rPr>
        <w:t>ytilsatte i barnevernet, vil vi</w:t>
      </w:r>
      <w:r w:rsidRPr="00052988">
        <w:rPr>
          <w:lang w:val="nb-NO"/>
        </w:rPr>
        <w:t xml:space="preserve"> lø</w:t>
      </w:r>
      <w:r w:rsidR="00A56032">
        <w:rPr>
          <w:lang w:val="nb-NO"/>
        </w:rPr>
        <w:t xml:space="preserve">fte fram noen forhold som preger konteksten </w:t>
      </w:r>
      <w:r w:rsidRPr="00052988">
        <w:rPr>
          <w:lang w:val="nb-NO"/>
        </w:rPr>
        <w:t>yrkesutøvelse i kommunalt og statlig barnevern.</w:t>
      </w:r>
    </w:p>
    <w:p w14:paraId="322364DB" w14:textId="77777777" w:rsidR="00FF1605" w:rsidRDefault="00FF1605" w:rsidP="001B40EC">
      <w:pPr>
        <w:spacing w:line="480" w:lineRule="auto"/>
        <w:rPr>
          <w:b/>
          <w:lang w:val="nb-NO"/>
        </w:rPr>
      </w:pPr>
    </w:p>
    <w:p w14:paraId="12E0EA59" w14:textId="77777777" w:rsidR="00CC218B" w:rsidRDefault="00CC218B" w:rsidP="001B40EC">
      <w:pPr>
        <w:spacing w:line="480" w:lineRule="auto"/>
        <w:rPr>
          <w:b/>
          <w:lang w:val="nb-NO"/>
        </w:rPr>
      </w:pPr>
      <w:r>
        <w:rPr>
          <w:b/>
          <w:lang w:val="nb-NO"/>
        </w:rPr>
        <w:t>Egenarten ved barnevernskonteksten</w:t>
      </w:r>
      <w:r w:rsidR="00BF1CC3">
        <w:rPr>
          <w:b/>
          <w:lang w:val="nb-NO"/>
        </w:rPr>
        <w:t xml:space="preserve"> (avsnittstittel)</w:t>
      </w:r>
    </w:p>
    <w:p w14:paraId="598B0211" w14:textId="77777777" w:rsidR="001D0F52" w:rsidRPr="001B40EC" w:rsidRDefault="001D0F52" w:rsidP="00357B2E">
      <w:pPr>
        <w:spacing w:line="480" w:lineRule="auto"/>
        <w:ind w:firstLine="708"/>
        <w:rPr>
          <w:b/>
          <w:lang w:val="nb-NO"/>
        </w:rPr>
      </w:pPr>
      <w:r w:rsidRPr="001B40EC">
        <w:rPr>
          <w:b/>
          <w:lang w:val="nb-NO"/>
        </w:rPr>
        <w:t>En kontekst preget av følelser</w:t>
      </w:r>
      <w:r w:rsidR="001B40EC">
        <w:rPr>
          <w:b/>
          <w:lang w:val="nb-NO"/>
        </w:rPr>
        <w:t xml:space="preserve"> (undertittel</w:t>
      </w:r>
      <w:r w:rsidR="008C3346">
        <w:rPr>
          <w:b/>
          <w:lang w:val="nb-NO"/>
        </w:rPr>
        <w:t>)</w:t>
      </w:r>
    </w:p>
    <w:p w14:paraId="44DB26AF" w14:textId="397685FC" w:rsidR="001D0F52" w:rsidRPr="001B40EC" w:rsidRDefault="001D0F52" w:rsidP="001B40EC">
      <w:pPr>
        <w:spacing w:line="480" w:lineRule="auto"/>
        <w:ind w:firstLine="708"/>
        <w:rPr>
          <w:lang w:val="nb-NO"/>
        </w:rPr>
      </w:pPr>
      <w:r w:rsidRPr="00052988">
        <w:rPr>
          <w:lang w:val="nb-NO"/>
        </w:rPr>
        <w:t>Møte</w:t>
      </w:r>
      <w:r w:rsidR="00271B4E">
        <w:rPr>
          <w:lang w:val="nb-NO"/>
        </w:rPr>
        <w:t>t</w:t>
      </w:r>
      <w:r w:rsidRPr="00052988">
        <w:rPr>
          <w:lang w:val="nb-NO"/>
        </w:rPr>
        <w:t xml:space="preserve"> med barn i omsorgssviktsituasjoner som blir utsatt for ulike former for overgrep, vekker naturlig nok følelser hos yrkesutøveren. Nærhet, innlevelse og forståelse av </w:t>
      </w:r>
      <w:r w:rsidRPr="00052988">
        <w:rPr>
          <w:lang w:val="nb-NO"/>
        </w:rPr>
        <w:lastRenderedPageBreak/>
        <w:t>barnets situasjon er en forutsetning for å forstå</w:t>
      </w:r>
      <w:r w:rsidR="003455D8">
        <w:rPr>
          <w:lang w:val="nb-NO"/>
        </w:rPr>
        <w:t xml:space="preserve"> og analys</w:t>
      </w:r>
      <w:r w:rsidR="00617A5A">
        <w:rPr>
          <w:lang w:val="nb-NO"/>
        </w:rPr>
        <w:t>ere</w:t>
      </w:r>
      <w:r w:rsidRPr="00052988">
        <w:rPr>
          <w:lang w:val="nb-NO"/>
        </w:rPr>
        <w:t xml:space="preserve"> situasjonen og kunne ta stilling </w:t>
      </w:r>
      <w:r w:rsidR="00271B4E">
        <w:rPr>
          <w:lang w:val="nb-NO"/>
        </w:rPr>
        <w:t>til gode tiltak. D</w:t>
      </w:r>
      <w:r w:rsidR="00A56032">
        <w:rPr>
          <w:lang w:val="nb-NO"/>
        </w:rPr>
        <w:t>enne nærheten kan</w:t>
      </w:r>
      <w:r w:rsidRPr="00052988">
        <w:rPr>
          <w:lang w:val="nb-NO"/>
        </w:rPr>
        <w:t xml:space="preserve"> være følelsesmessig krevende for den profesjonelle. Yrkesutøverens egne følelser er den første inngangen til en </w:t>
      </w:r>
      <w:r w:rsidR="00BF1CC3">
        <w:rPr>
          <w:lang w:val="nb-NO"/>
        </w:rPr>
        <w:t>verdivurdering av situasjonen (</w:t>
      </w:r>
      <w:r w:rsidRPr="00052988">
        <w:rPr>
          <w:lang w:val="nb-NO"/>
        </w:rPr>
        <w:t>Grelland</w:t>
      </w:r>
      <w:r w:rsidR="00BF1CC3">
        <w:rPr>
          <w:lang w:val="nb-NO"/>
        </w:rPr>
        <w:t>,</w:t>
      </w:r>
      <w:r w:rsidR="0096513D">
        <w:rPr>
          <w:lang w:val="nb-NO"/>
        </w:rPr>
        <w:t xml:space="preserve"> 2008</w:t>
      </w:r>
      <w:r w:rsidRPr="00052988">
        <w:rPr>
          <w:lang w:val="nb-NO"/>
        </w:rPr>
        <w:t>)</w:t>
      </w:r>
      <w:r w:rsidR="000A016E">
        <w:rPr>
          <w:lang w:val="nb-NO"/>
        </w:rPr>
        <w:t>.</w:t>
      </w:r>
      <w:r w:rsidRPr="00052988">
        <w:rPr>
          <w:lang w:val="nb-NO"/>
        </w:rPr>
        <w:t xml:space="preserve"> Følelsene er av betydning for å forstå og fange opp</w:t>
      </w:r>
      <w:r w:rsidR="00A56032">
        <w:rPr>
          <w:lang w:val="nb-NO"/>
        </w:rPr>
        <w:t xml:space="preserve"> barnets situasjon, samtidig</w:t>
      </w:r>
      <w:r w:rsidRPr="00052988">
        <w:rPr>
          <w:lang w:val="nb-NO"/>
        </w:rPr>
        <w:t xml:space="preserve"> som </w:t>
      </w:r>
      <w:r w:rsidR="00E57F5D">
        <w:rPr>
          <w:lang w:val="nb-NO"/>
        </w:rPr>
        <w:t xml:space="preserve">at </w:t>
      </w:r>
      <w:r w:rsidRPr="00052988">
        <w:rPr>
          <w:lang w:val="nb-NO"/>
        </w:rPr>
        <w:t>det er barnet som skal være i fokus</w:t>
      </w:r>
      <w:r w:rsidR="00E57F5D">
        <w:rPr>
          <w:lang w:val="nb-NO"/>
        </w:rPr>
        <w:t>,</w:t>
      </w:r>
      <w:r w:rsidRPr="00052988">
        <w:rPr>
          <w:lang w:val="nb-NO"/>
        </w:rPr>
        <w:t xml:space="preserve"> og ikke yrkesutøverens egne </w:t>
      </w:r>
      <w:r w:rsidR="00D3576A">
        <w:rPr>
          <w:lang w:val="nb-NO"/>
        </w:rPr>
        <w:t>følelser. Her er det</w:t>
      </w:r>
      <w:r w:rsidRPr="00052988">
        <w:rPr>
          <w:lang w:val="nb-NO"/>
        </w:rPr>
        <w:t xml:space="preserve"> krevende prosesser som settes i sving</w:t>
      </w:r>
      <w:r w:rsidR="00E57F5D">
        <w:rPr>
          <w:lang w:val="nb-NO"/>
        </w:rPr>
        <w:t>,</w:t>
      </w:r>
      <w:r w:rsidRPr="00052988">
        <w:rPr>
          <w:lang w:val="nb-NO"/>
        </w:rPr>
        <w:t xml:space="preserve"> og den nyutdann</w:t>
      </w:r>
      <w:r w:rsidR="00E57F5D">
        <w:rPr>
          <w:lang w:val="nb-NO"/>
        </w:rPr>
        <w:t>ede</w:t>
      </w:r>
      <w:r w:rsidRPr="00052988">
        <w:rPr>
          <w:lang w:val="nb-NO"/>
        </w:rPr>
        <w:t xml:space="preserve"> vil trenge erfarne kollegaer for å bli kjent med slike prosesser i det profe</w:t>
      </w:r>
      <w:r w:rsidR="00BF1CC3">
        <w:rPr>
          <w:lang w:val="nb-NO"/>
        </w:rPr>
        <w:t>sjonelle arbeidet og hvordan de</w:t>
      </w:r>
      <w:r w:rsidR="00617A5A">
        <w:rPr>
          <w:lang w:val="nb-NO"/>
        </w:rPr>
        <w:t xml:space="preserve"> kan</w:t>
      </w:r>
      <w:r w:rsidRPr="00052988">
        <w:rPr>
          <w:lang w:val="nb-NO"/>
        </w:rPr>
        <w:t xml:space="preserve"> håndteres</w:t>
      </w:r>
      <w:r w:rsidR="00E2213D">
        <w:rPr>
          <w:lang w:val="nb-NO"/>
        </w:rPr>
        <w:t>, samt hvordan det påvirker yrkesutøvelsen og en selv</w:t>
      </w:r>
      <w:r w:rsidRPr="00052988">
        <w:rPr>
          <w:lang w:val="nb-NO"/>
        </w:rPr>
        <w:t>.</w:t>
      </w:r>
      <w:r w:rsidR="000A016E">
        <w:rPr>
          <w:lang w:val="nb-NO"/>
        </w:rPr>
        <w:t xml:space="preserve"> </w:t>
      </w:r>
    </w:p>
    <w:p w14:paraId="2667DF9E" w14:textId="77777777" w:rsidR="00FF1605" w:rsidRDefault="00FF1605" w:rsidP="001B40EC">
      <w:pPr>
        <w:spacing w:line="480" w:lineRule="auto"/>
        <w:rPr>
          <w:b/>
          <w:lang w:val="nb-NO"/>
        </w:rPr>
      </w:pPr>
    </w:p>
    <w:p w14:paraId="79FA7448" w14:textId="77777777" w:rsidR="001D0F52" w:rsidRPr="001B40EC" w:rsidRDefault="001D0F52" w:rsidP="00357B2E">
      <w:pPr>
        <w:spacing w:line="480" w:lineRule="auto"/>
        <w:ind w:firstLine="708"/>
        <w:rPr>
          <w:b/>
          <w:lang w:val="nb-NO"/>
        </w:rPr>
      </w:pPr>
      <w:r w:rsidRPr="001B40EC">
        <w:rPr>
          <w:b/>
          <w:lang w:val="nb-NO"/>
        </w:rPr>
        <w:t>En kontekst der det tas v</w:t>
      </w:r>
      <w:r w:rsidR="0024394D">
        <w:rPr>
          <w:b/>
          <w:lang w:val="nb-NO"/>
        </w:rPr>
        <w:t>iktige avgjørelser for barn og familiers</w:t>
      </w:r>
      <w:r w:rsidRPr="001B40EC">
        <w:rPr>
          <w:b/>
          <w:lang w:val="nb-NO"/>
        </w:rPr>
        <w:t xml:space="preserve"> framtid</w:t>
      </w:r>
      <w:r w:rsidR="001B40EC">
        <w:rPr>
          <w:b/>
          <w:lang w:val="nb-NO"/>
        </w:rPr>
        <w:t xml:space="preserve"> (undertittel) </w:t>
      </w:r>
    </w:p>
    <w:p w14:paraId="184BDDBA" w14:textId="70E8DC23" w:rsidR="001D0F52" w:rsidRPr="00052988" w:rsidRDefault="00BF1CC3" w:rsidP="001B40EC">
      <w:pPr>
        <w:spacing w:line="480" w:lineRule="auto"/>
        <w:ind w:firstLine="708"/>
        <w:rPr>
          <w:b/>
          <w:i/>
          <w:lang w:val="nb-NO"/>
        </w:rPr>
      </w:pPr>
      <w:r>
        <w:rPr>
          <w:lang w:val="nb-NO"/>
        </w:rPr>
        <w:t xml:space="preserve"> </w:t>
      </w:r>
      <w:r w:rsidR="0024394D">
        <w:rPr>
          <w:lang w:val="nb-NO"/>
        </w:rPr>
        <w:t>Der er et stort ansvar som legges på den nytilsatte i barnevernet</w:t>
      </w:r>
      <w:r w:rsidR="00E57F5D">
        <w:rPr>
          <w:lang w:val="nb-NO"/>
        </w:rPr>
        <w:t>,</w:t>
      </w:r>
      <w:r w:rsidR="0024394D">
        <w:rPr>
          <w:lang w:val="nb-NO"/>
        </w:rPr>
        <w:t xml:space="preserve"> og mange forhold påvirker de krevende vurderinger og beslutninger som skal tas.</w:t>
      </w:r>
    </w:p>
    <w:p w14:paraId="3185EDE1" w14:textId="77777777" w:rsidR="00FF1605" w:rsidRDefault="00FF1605" w:rsidP="001B40EC">
      <w:pPr>
        <w:spacing w:line="480" w:lineRule="auto"/>
        <w:rPr>
          <w:b/>
          <w:lang w:val="nb-NO"/>
        </w:rPr>
      </w:pPr>
    </w:p>
    <w:p w14:paraId="7A03AB40" w14:textId="77777777" w:rsidR="001D0F52" w:rsidRPr="001B40EC" w:rsidRDefault="001D0F52" w:rsidP="00357B2E">
      <w:pPr>
        <w:spacing w:line="480" w:lineRule="auto"/>
        <w:ind w:firstLine="708"/>
        <w:rPr>
          <w:b/>
          <w:lang w:val="nb-NO"/>
        </w:rPr>
      </w:pPr>
      <w:r w:rsidRPr="001B40EC">
        <w:rPr>
          <w:b/>
          <w:lang w:val="nb-NO"/>
        </w:rPr>
        <w:t>En kontekst med rom for tvang</w:t>
      </w:r>
      <w:r w:rsidR="008C3346">
        <w:rPr>
          <w:b/>
          <w:lang w:val="nb-NO"/>
        </w:rPr>
        <w:t xml:space="preserve"> (undertittel)</w:t>
      </w:r>
    </w:p>
    <w:p w14:paraId="79CDA045" w14:textId="330D1EBB" w:rsidR="001D0F52" w:rsidRDefault="001D0F52" w:rsidP="001B40EC">
      <w:pPr>
        <w:spacing w:line="480" w:lineRule="auto"/>
        <w:ind w:firstLine="708"/>
        <w:rPr>
          <w:lang w:val="nb-NO"/>
        </w:rPr>
      </w:pPr>
      <w:r w:rsidRPr="00052988">
        <w:rPr>
          <w:lang w:val="nb-NO"/>
        </w:rPr>
        <w:t>Både det kommunale barnevernet og institusjonsbarnevernet gir rom for tvang i betydning å ta beslutninger mot den andres vilje. I institusjonsbarnevernet kan det også være fysisk tvang ved å hindre destruktiv atferd. Dette er handlinger og vurderinger som barnevern</w:t>
      </w:r>
      <w:r w:rsidR="00BF1CC3">
        <w:rPr>
          <w:lang w:val="nb-NO"/>
        </w:rPr>
        <w:t>s</w:t>
      </w:r>
      <w:r w:rsidRPr="00052988">
        <w:rPr>
          <w:lang w:val="nb-NO"/>
        </w:rPr>
        <w:t>arbeideren må forholde seg til. Å ta stilling til fysisk maktbruk kan ofte komme kjapt og uvent</w:t>
      </w:r>
      <w:r w:rsidR="00CF1299">
        <w:rPr>
          <w:lang w:val="nb-NO"/>
        </w:rPr>
        <w:t>et,</w:t>
      </w:r>
      <w:r w:rsidRPr="00052988">
        <w:rPr>
          <w:lang w:val="nb-NO"/>
        </w:rPr>
        <w:t xml:space="preserve"> og de kroppslige reaksjon</w:t>
      </w:r>
      <w:r w:rsidR="000A016E">
        <w:rPr>
          <w:lang w:val="nb-NO"/>
        </w:rPr>
        <w:t>er</w:t>
      </w:r>
      <w:r w:rsidRPr="00052988">
        <w:rPr>
          <w:lang w:val="nb-NO"/>
        </w:rPr>
        <w:t xml:space="preserve"> trer til uten at en får tenkt seg så mye om i situasjonen. Å være deltaker i prosessen med å frata foreldre omsorgen for barna sine kan være en stor påkjenning og krever innsikt</w:t>
      </w:r>
      <w:r w:rsidR="00617A5A">
        <w:rPr>
          <w:lang w:val="nb-NO"/>
        </w:rPr>
        <w:t>, forståelse, dømmekraft</w:t>
      </w:r>
      <w:r w:rsidRPr="00052988">
        <w:rPr>
          <w:lang w:val="nb-NO"/>
        </w:rPr>
        <w:t xml:space="preserve"> og mot</w:t>
      </w:r>
      <w:r w:rsidR="00BF1CC3">
        <w:rPr>
          <w:lang w:val="nb-NO"/>
        </w:rPr>
        <w:t>.</w:t>
      </w:r>
      <w:r w:rsidRPr="00052988">
        <w:rPr>
          <w:lang w:val="nb-NO"/>
        </w:rPr>
        <w:t xml:space="preserve"> Barnevernsarbeideren kan risikere trusler fra familiene og offentlig kritikk i media. For alle barnevernsarbeidere er dette krevende situasjoner, men særlig for nyutdann</w:t>
      </w:r>
      <w:r w:rsidR="00CF1299">
        <w:rPr>
          <w:lang w:val="nb-NO"/>
        </w:rPr>
        <w:t>ede</w:t>
      </w:r>
      <w:r w:rsidR="00617A5A">
        <w:rPr>
          <w:lang w:val="nb-NO"/>
        </w:rPr>
        <w:t xml:space="preserve"> kan dette</w:t>
      </w:r>
      <w:r w:rsidR="003455D8">
        <w:rPr>
          <w:lang w:val="nb-NO"/>
        </w:rPr>
        <w:t xml:space="preserve"> </w:t>
      </w:r>
      <w:r w:rsidR="00617A5A">
        <w:rPr>
          <w:lang w:val="nb-NO"/>
        </w:rPr>
        <w:t>oppleves som svært belastende</w:t>
      </w:r>
      <w:r w:rsidRPr="00052988">
        <w:rPr>
          <w:lang w:val="nb-NO"/>
        </w:rPr>
        <w:t>.</w:t>
      </w:r>
    </w:p>
    <w:p w14:paraId="608A782B" w14:textId="77777777" w:rsidR="001F4581" w:rsidRDefault="001F4581" w:rsidP="001F4581">
      <w:pPr>
        <w:spacing w:line="480" w:lineRule="auto"/>
        <w:rPr>
          <w:b/>
          <w:lang w:val="nb-NO"/>
        </w:rPr>
      </w:pPr>
    </w:p>
    <w:p w14:paraId="3B30E243" w14:textId="77777777" w:rsidR="00FC7250" w:rsidRPr="004F1B5F" w:rsidRDefault="00FC7250" w:rsidP="00357B2E">
      <w:pPr>
        <w:spacing w:line="480" w:lineRule="auto"/>
        <w:ind w:firstLine="708"/>
        <w:rPr>
          <w:b/>
          <w:lang w:val="nb-NO"/>
        </w:rPr>
      </w:pPr>
      <w:r>
        <w:rPr>
          <w:b/>
          <w:lang w:val="nb-NO"/>
        </w:rPr>
        <w:t xml:space="preserve">En kontekst </w:t>
      </w:r>
      <w:r w:rsidR="00385913">
        <w:rPr>
          <w:b/>
          <w:lang w:val="nb-NO"/>
        </w:rPr>
        <w:t>med store utfordringer og belastninger</w:t>
      </w:r>
    </w:p>
    <w:p w14:paraId="5D64F99B" w14:textId="2F457D7A" w:rsidR="00FC7250" w:rsidRDefault="00FC7250" w:rsidP="001B40EC">
      <w:pPr>
        <w:spacing w:line="480" w:lineRule="auto"/>
        <w:ind w:firstLine="708"/>
        <w:rPr>
          <w:lang w:val="nb-NO"/>
        </w:rPr>
      </w:pPr>
      <w:r>
        <w:rPr>
          <w:lang w:val="nb-NO"/>
        </w:rPr>
        <w:t>I barnevernfeltet utsettes de nyansatte</w:t>
      </w:r>
      <w:r w:rsidR="0053347D">
        <w:rPr>
          <w:lang w:val="nb-NO"/>
        </w:rPr>
        <w:t xml:space="preserve"> for krevende møter med traumatiserte mennesker. Vråle</w:t>
      </w:r>
      <w:r w:rsidR="00C4142E">
        <w:rPr>
          <w:lang w:val="nb-NO"/>
        </w:rPr>
        <w:t xml:space="preserve"> (2015)</w:t>
      </w:r>
      <w:r w:rsidR="0053347D">
        <w:rPr>
          <w:lang w:val="nb-NO"/>
        </w:rPr>
        <w:t xml:space="preserve"> peker på at den som er uerfaren</w:t>
      </w:r>
      <w:r w:rsidR="00861656">
        <w:rPr>
          <w:lang w:val="nb-NO"/>
        </w:rPr>
        <w:t>,</w:t>
      </w:r>
      <w:r w:rsidR="0053347D">
        <w:rPr>
          <w:lang w:val="nb-NO"/>
        </w:rPr>
        <w:t xml:space="preserve"> kan ha større problemer med å sortere egne og andre</w:t>
      </w:r>
      <w:r w:rsidR="00861656">
        <w:rPr>
          <w:lang w:val="nb-NO"/>
        </w:rPr>
        <w:t>s</w:t>
      </w:r>
      <w:r w:rsidR="0053347D">
        <w:rPr>
          <w:lang w:val="nb-NO"/>
        </w:rPr>
        <w:t xml:space="preserve"> følelser og opplevelser. Tegn på sekundærtraumatisering kan være at barnevernsarbeideren utvikler et mer negativt syn på seg selv og omverden</w:t>
      </w:r>
      <w:r w:rsidR="00861656">
        <w:rPr>
          <w:lang w:val="nb-NO"/>
        </w:rPr>
        <w:t>en</w:t>
      </w:r>
      <w:r w:rsidR="0053347D">
        <w:rPr>
          <w:lang w:val="nb-NO"/>
        </w:rPr>
        <w:t xml:space="preserve">. Det vil være viktig at en veileder for nyansatte kan fange opp tegn på sekundærtraumatisering tidlig og har god kompetanse og gode veiledningsverktøy til å </w:t>
      </w:r>
      <w:r w:rsidR="00D95753">
        <w:rPr>
          <w:lang w:val="nb-NO"/>
        </w:rPr>
        <w:t xml:space="preserve">hjelpe veisøker til større bevissthet rundt egen situasjon gjennom å fremme egenrefleksjon. Veiledning synes å kunne bidra til å forebygge sekundærtraumatisering og dermed </w:t>
      </w:r>
      <w:r w:rsidR="00861656">
        <w:rPr>
          <w:lang w:val="nb-NO"/>
        </w:rPr>
        <w:t xml:space="preserve">redusere </w:t>
      </w:r>
      <w:r w:rsidR="00D95753">
        <w:rPr>
          <w:lang w:val="nb-NO"/>
        </w:rPr>
        <w:t>faren for at den nyansatt</w:t>
      </w:r>
      <w:r w:rsidR="00F531CD">
        <w:rPr>
          <w:lang w:val="nb-NO"/>
        </w:rPr>
        <w:t xml:space="preserve">e </w:t>
      </w:r>
      <w:r w:rsidR="00385913">
        <w:rPr>
          <w:lang w:val="nb-NO"/>
        </w:rPr>
        <w:t xml:space="preserve">avslutter sitt arbeid </w:t>
      </w:r>
      <w:r w:rsidR="00F531CD">
        <w:rPr>
          <w:lang w:val="nb-NO"/>
        </w:rPr>
        <w:t>i barnevernet</w:t>
      </w:r>
      <w:r w:rsidR="00D95753">
        <w:rPr>
          <w:lang w:val="nb-NO"/>
        </w:rPr>
        <w:t xml:space="preserve"> (Vråle, 2015)</w:t>
      </w:r>
      <w:r w:rsidR="00F531CD">
        <w:rPr>
          <w:lang w:val="nb-NO"/>
        </w:rPr>
        <w:t>.</w:t>
      </w:r>
    </w:p>
    <w:p w14:paraId="05C8A447" w14:textId="77777777" w:rsidR="00D95753" w:rsidRPr="00FC7250" w:rsidRDefault="00D95753" w:rsidP="001B40EC">
      <w:pPr>
        <w:spacing w:line="480" w:lineRule="auto"/>
        <w:ind w:firstLine="708"/>
        <w:rPr>
          <w:lang w:val="nb-NO"/>
        </w:rPr>
      </w:pPr>
    </w:p>
    <w:p w14:paraId="7D52D9A8" w14:textId="77777777" w:rsidR="001B40EC" w:rsidRPr="001B40EC" w:rsidRDefault="001B40EC" w:rsidP="002B1475">
      <w:pPr>
        <w:spacing w:line="480" w:lineRule="auto"/>
        <w:rPr>
          <w:b/>
          <w:lang w:val="nb-NO"/>
        </w:rPr>
      </w:pPr>
      <w:bookmarkStart w:id="9" w:name="_Toc430606345"/>
      <w:r w:rsidRPr="001B40EC">
        <w:rPr>
          <w:b/>
          <w:lang w:val="nb-NO"/>
        </w:rPr>
        <w:t>Veiledningsteoretiske perspektiver</w:t>
      </w:r>
      <w:bookmarkEnd w:id="9"/>
      <w:r w:rsidR="002B1475">
        <w:rPr>
          <w:b/>
          <w:lang w:val="nb-NO"/>
        </w:rPr>
        <w:t xml:space="preserve"> (avsnittstittel)</w:t>
      </w:r>
      <w:r w:rsidRPr="001B40EC">
        <w:rPr>
          <w:b/>
          <w:lang w:val="nb-NO"/>
        </w:rPr>
        <w:t xml:space="preserve"> </w:t>
      </w:r>
    </w:p>
    <w:p w14:paraId="6E750621" w14:textId="43276517" w:rsidR="001B40EC" w:rsidRPr="001B40EC" w:rsidRDefault="001B40EC" w:rsidP="00425659">
      <w:pPr>
        <w:spacing w:line="480" w:lineRule="auto"/>
        <w:ind w:firstLine="708"/>
        <w:rPr>
          <w:lang w:val="nb-NO"/>
        </w:rPr>
      </w:pPr>
      <w:r w:rsidRPr="001B40EC">
        <w:rPr>
          <w:lang w:val="nb-NO"/>
        </w:rPr>
        <w:t>Satsningen på faglig veiledning for nytilsatte i barneverntjenesten springer ut av forskning på de store belastningene knyttet til å arbeide i barnevernet</w:t>
      </w:r>
      <w:r w:rsidR="00BF1CC3">
        <w:rPr>
          <w:lang w:val="nb-NO"/>
        </w:rPr>
        <w:t xml:space="preserve"> (Westbrook, 2006</w:t>
      </w:r>
      <w:r w:rsidR="0096513D">
        <w:rPr>
          <w:lang w:val="nb-NO"/>
        </w:rPr>
        <w:t>)</w:t>
      </w:r>
      <w:r w:rsidRPr="001B40EC">
        <w:rPr>
          <w:lang w:val="nb-NO"/>
        </w:rPr>
        <w:t xml:space="preserve">. Ny kunnskap om </w:t>
      </w:r>
      <w:r w:rsidR="00617A5A">
        <w:rPr>
          <w:lang w:val="nb-NO"/>
        </w:rPr>
        <w:t xml:space="preserve">turnover og utbrenthet </w:t>
      </w:r>
      <w:r w:rsidRPr="001B40EC">
        <w:rPr>
          <w:lang w:val="nb-NO"/>
        </w:rPr>
        <w:t xml:space="preserve">i barneverntjenestene samt tiltak for å redusere frafall </w:t>
      </w:r>
      <w:r w:rsidR="00BF1CC3">
        <w:rPr>
          <w:lang w:val="nb-NO"/>
        </w:rPr>
        <w:t>(Johansen, 2014)</w:t>
      </w:r>
      <w:r w:rsidRPr="001B40EC">
        <w:rPr>
          <w:lang w:val="nb-NO"/>
        </w:rPr>
        <w:t xml:space="preserve"> har ført til at man har </w:t>
      </w:r>
      <w:r w:rsidR="00E2213D">
        <w:rPr>
          <w:lang w:val="nb-NO"/>
        </w:rPr>
        <w:t>en antakelse</w:t>
      </w:r>
      <w:r w:rsidR="00CE3567">
        <w:rPr>
          <w:lang w:val="nb-NO"/>
        </w:rPr>
        <w:t xml:space="preserve"> om at om at </w:t>
      </w:r>
      <w:r w:rsidR="00425659" w:rsidRPr="00425659">
        <w:rPr>
          <w:lang w:val="nb-NO"/>
        </w:rPr>
        <w:t>veiledning kan bøte</w:t>
      </w:r>
      <w:r w:rsidR="00C91FCF">
        <w:rPr>
          <w:lang w:val="nb-NO"/>
        </w:rPr>
        <w:t xml:space="preserve"> på</w:t>
      </w:r>
      <w:r w:rsidR="00425659" w:rsidRPr="00425659">
        <w:rPr>
          <w:lang w:val="nb-NO"/>
        </w:rPr>
        <w:t xml:space="preserve"> noen av disse utfordringene</w:t>
      </w:r>
      <w:r w:rsidR="00425659">
        <w:rPr>
          <w:lang w:val="nb-NO"/>
        </w:rPr>
        <w:t xml:space="preserve">. </w:t>
      </w:r>
      <w:r w:rsidRPr="001B40EC">
        <w:rPr>
          <w:lang w:val="nb-NO"/>
        </w:rPr>
        <w:t>Når det er sagt</w:t>
      </w:r>
      <w:r w:rsidR="00C91FCF">
        <w:rPr>
          <w:lang w:val="nb-NO"/>
        </w:rPr>
        <w:t>,</w:t>
      </w:r>
      <w:r w:rsidRPr="001B40EC">
        <w:rPr>
          <w:lang w:val="nb-NO"/>
        </w:rPr>
        <w:t xml:space="preserve"> er det nødvendig å se nærmere på veiledning som begrep og </w:t>
      </w:r>
      <w:r w:rsidR="008C3346">
        <w:rPr>
          <w:lang w:val="nb-NO"/>
        </w:rPr>
        <w:t>veiledningspraksis</w:t>
      </w:r>
      <w:r w:rsidRPr="001B40EC">
        <w:rPr>
          <w:lang w:val="nb-NO"/>
        </w:rPr>
        <w:t>. Begrepet veiledning brukes i mange og ulike sammenhenger, og det finnes ikke en definisjon som alle fagmiljø</w:t>
      </w:r>
      <w:r w:rsidR="000C36AA">
        <w:rPr>
          <w:lang w:val="nb-NO"/>
        </w:rPr>
        <w:t>er</w:t>
      </w:r>
      <w:r w:rsidRPr="001B40EC">
        <w:rPr>
          <w:lang w:val="nb-NO"/>
        </w:rPr>
        <w:t xml:space="preserve"> er enige om (Tveiten, 2013). Det er dermed slik at ulike aktører legger ulikt innhold til begrepet, avhengig av ståsted og profesjon. Veiledningsfeltet er et uoversiktlig teoriområde som omfatter et utall metoder, modeller og teorier om veiledning</w:t>
      </w:r>
      <w:r w:rsidR="006509C6">
        <w:rPr>
          <w:lang w:val="nb-NO"/>
        </w:rPr>
        <w:t>. N</w:t>
      </w:r>
      <w:r w:rsidRPr="001B40EC">
        <w:rPr>
          <w:lang w:val="nb-NO"/>
        </w:rPr>
        <w:t xml:space="preserve">orsk veiledningstradisjon </w:t>
      </w:r>
      <w:r w:rsidR="00893E8A">
        <w:rPr>
          <w:lang w:val="nb-NO"/>
        </w:rPr>
        <w:t xml:space="preserve">er </w:t>
      </w:r>
      <w:r w:rsidRPr="001B40EC">
        <w:rPr>
          <w:lang w:val="nb-NO"/>
        </w:rPr>
        <w:t>svært</w:t>
      </w:r>
      <w:r w:rsidR="00DA6AC2">
        <w:rPr>
          <w:lang w:val="nb-NO"/>
        </w:rPr>
        <w:t xml:space="preserve"> sammensatt</w:t>
      </w:r>
      <w:r w:rsidRPr="001B40EC">
        <w:rPr>
          <w:lang w:val="nb-NO"/>
        </w:rPr>
        <w:t xml:space="preserve">, og samtaleveiledningen står i en sterk posisjon (Skagen, 2011). Vi vil her beskrive noen av de måtene veiledningsbegrepet brukes i barnevernet i dag. </w:t>
      </w:r>
      <w:r w:rsidR="001100AC">
        <w:rPr>
          <w:lang w:val="nb-NO"/>
        </w:rPr>
        <w:t>B</w:t>
      </w:r>
      <w:r w:rsidRPr="001B40EC">
        <w:rPr>
          <w:lang w:val="nb-NO"/>
        </w:rPr>
        <w:t>egrepet brukes</w:t>
      </w:r>
      <w:r w:rsidR="00CE3567">
        <w:rPr>
          <w:lang w:val="nb-NO"/>
        </w:rPr>
        <w:t xml:space="preserve"> noen steder </w:t>
      </w:r>
      <w:r w:rsidRPr="001B40EC">
        <w:rPr>
          <w:lang w:val="nb-NO"/>
        </w:rPr>
        <w:t xml:space="preserve">om </w:t>
      </w:r>
      <w:r w:rsidRPr="001B40EC">
        <w:rPr>
          <w:lang w:val="nb-NO"/>
        </w:rPr>
        <w:lastRenderedPageBreak/>
        <w:t xml:space="preserve">oppfølgning av og samtaler med foreldre og barn som mottar hjelp fra barnevernet. Selv om det er likheter mellom faglig veiledning og samtaler </w:t>
      </w:r>
      <w:r w:rsidR="007E2A13">
        <w:rPr>
          <w:lang w:val="nb-NO"/>
        </w:rPr>
        <w:t>med brukere</w:t>
      </w:r>
      <w:r w:rsidR="00DB23ED">
        <w:rPr>
          <w:lang w:val="nb-NO"/>
        </w:rPr>
        <w:t>,</w:t>
      </w:r>
      <w:r w:rsidR="007E2A13">
        <w:rPr>
          <w:lang w:val="nb-NO"/>
        </w:rPr>
        <w:t xml:space="preserve"> er vi enige med</w:t>
      </w:r>
      <w:r w:rsidRPr="001B40EC">
        <w:rPr>
          <w:lang w:val="nb-NO"/>
        </w:rPr>
        <w:t xml:space="preserve"> Killén, som er en av nestorene innenfor faglig veiledning i barnevernet, i at: «</w:t>
      </w:r>
      <w:r w:rsidR="006509C6">
        <w:rPr>
          <w:lang w:val="nb-NO"/>
        </w:rPr>
        <w:t>S</w:t>
      </w:r>
      <w:r w:rsidRPr="001B40EC">
        <w:rPr>
          <w:lang w:val="nb-NO"/>
        </w:rPr>
        <w:t>elv om faglig veiledning av kollegaer og psykososialt arbeid har en rekke felleselement så dreier det seg om sto</w:t>
      </w:r>
      <w:r w:rsidR="00F531CD">
        <w:rPr>
          <w:lang w:val="nb-NO"/>
        </w:rPr>
        <w:t>re forskjeller» (Killén</w:t>
      </w:r>
      <w:r w:rsidR="00C4142E">
        <w:rPr>
          <w:lang w:val="nb-NO"/>
        </w:rPr>
        <w:t>,</w:t>
      </w:r>
      <w:r w:rsidR="00F531CD">
        <w:rPr>
          <w:lang w:val="nb-NO"/>
        </w:rPr>
        <w:t xml:space="preserve"> 2012</w:t>
      </w:r>
      <w:r w:rsidR="002624B3">
        <w:rPr>
          <w:lang w:val="nb-NO"/>
        </w:rPr>
        <w:t>, s.</w:t>
      </w:r>
      <w:r w:rsidR="00DB23ED">
        <w:rPr>
          <w:lang w:val="nb-NO"/>
        </w:rPr>
        <w:t xml:space="preserve"> </w:t>
      </w:r>
      <w:r w:rsidR="002624B3">
        <w:rPr>
          <w:lang w:val="nb-NO"/>
        </w:rPr>
        <w:t>20</w:t>
      </w:r>
      <w:r w:rsidRPr="001B40EC">
        <w:rPr>
          <w:lang w:val="nb-NO"/>
        </w:rPr>
        <w:t xml:space="preserve">). </w:t>
      </w:r>
    </w:p>
    <w:p w14:paraId="1A7902D2" w14:textId="77777777" w:rsidR="00425659" w:rsidRDefault="00425659" w:rsidP="00D84A3D">
      <w:pPr>
        <w:spacing w:line="480" w:lineRule="auto"/>
        <w:rPr>
          <w:b/>
          <w:lang w:val="nb-NO"/>
        </w:rPr>
      </w:pPr>
    </w:p>
    <w:p w14:paraId="2F6DFC3F" w14:textId="77777777" w:rsidR="001B40EC" w:rsidRPr="001B40EC" w:rsidRDefault="00D84A3D" w:rsidP="00D84A3D">
      <w:pPr>
        <w:spacing w:line="480" w:lineRule="auto"/>
        <w:rPr>
          <w:lang w:val="nb-NO"/>
        </w:rPr>
      </w:pPr>
      <w:r>
        <w:rPr>
          <w:b/>
          <w:lang w:val="nb-NO"/>
        </w:rPr>
        <w:t>Uklare</w:t>
      </w:r>
      <w:r w:rsidR="00A96500" w:rsidRPr="00A96500">
        <w:rPr>
          <w:b/>
          <w:lang w:val="nb-NO"/>
        </w:rPr>
        <w:t xml:space="preserve"> betydninger av begrepet veiledning (undertittel) </w:t>
      </w:r>
    </w:p>
    <w:p w14:paraId="2972BB14" w14:textId="595DEBE3" w:rsidR="00B7282E" w:rsidRPr="001B40EC" w:rsidRDefault="00B7282E" w:rsidP="00B7282E">
      <w:pPr>
        <w:spacing w:line="480" w:lineRule="auto"/>
        <w:ind w:firstLine="708"/>
        <w:rPr>
          <w:lang w:val="nb-NO"/>
        </w:rPr>
      </w:pPr>
      <w:r w:rsidRPr="001B40EC">
        <w:rPr>
          <w:lang w:val="nb-NO"/>
        </w:rPr>
        <w:t>I internasjonal forskning finner vi noen av de samme uklarhetene knyttet til veiledningsbegrepet (Manthorpe m</w:t>
      </w:r>
      <w:r w:rsidR="00C4142E">
        <w:rPr>
          <w:lang w:val="nb-NO"/>
        </w:rPr>
        <w:t>.</w:t>
      </w:r>
      <w:r w:rsidRPr="001B40EC">
        <w:rPr>
          <w:lang w:val="nb-NO"/>
        </w:rPr>
        <w:t>fl</w:t>
      </w:r>
      <w:r w:rsidR="00C4142E">
        <w:rPr>
          <w:lang w:val="nb-NO"/>
        </w:rPr>
        <w:t>.,</w:t>
      </w:r>
      <w:r w:rsidR="00893E8A">
        <w:rPr>
          <w:lang w:val="nb-NO"/>
        </w:rPr>
        <w:t xml:space="preserve"> 2015). Også her</w:t>
      </w:r>
      <w:r w:rsidRPr="001B40EC">
        <w:rPr>
          <w:lang w:val="nb-NO"/>
        </w:rPr>
        <w:t xml:space="preserve"> kommer det fram at det finnes forholdsvis lite forskning på veiledning i sosialt arbeid. Selv om det finnes lite forskning</w:t>
      </w:r>
      <w:r w:rsidR="00926DB6">
        <w:rPr>
          <w:lang w:val="nb-NO"/>
        </w:rPr>
        <w:t>,</w:t>
      </w:r>
      <w:r w:rsidRPr="001B40EC">
        <w:rPr>
          <w:lang w:val="nb-NO"/>
        </w:rPr>
        <w:t xml:space="preserve"> viser den forskningen som foreligger</w:t>
      </w:r>
      <w:r w:rsidR="00893E8A">
        <w:rPr>
          <w:lang w:val="nb-NO"/>
        </w:rPr>
        <w:t>,</w:t>
      </w:r>
      <w:r w:rsidRPr="001B40EC">
        <w:rPr>
          <w:lang w:val="nb-NO"/>
        </w:rPr>
        <w:t xml:space="preserve"> at veiledning kan øke kvaliteten på tjenestene, bidra til å utvikle ferdigheter, øke jobbtilfredshet og h</w:t>
      </w:r>
      <w:r w:rsidR="00F531CD">
        <w:rPr>
          <w:lang w:val="nb-NO"/>
        </w:rPr>
        <w:t>indre turnover (Hair</w:t>
      </w:r>
      <w:r w:rsidR="00C4142E">
        <w:rPr>
          <w:lang w:val="nb-NO"/>
        </w:rPr>
        <w:t>,</w:t>
      </w:r>
      <w:r w:rsidR="00F531CD">
        <w:rPr>
          <w:lang w:val="nb-NO"/>
        </w:rPr>
        <w:t xml:space="preserve"> 2014; Mor Barak m.fl.,</w:t>
      </w:r>
      <w:r w:rsidRPr="001B40EC">
        <w:rPr>
          <w:lang w:val="nb-NO"/>
        </w:rPr>
        <w:t xml:space="preserve"> 2009).</w:t>
      </w:r>
    </w:p>
    <w:p w14:paraId="317FBEF7" w14:textId="112BDEBE" w:rsidR="001B40EC" w:rsidRPr="001B40EC" w:rsidRDefault="001B40EC" w:rsidP="001B40EC">
      <w:pPr>
        <w:spacing w:line="480" w:lineRule="auto"/>
        <w:ind w:firstLine="708"/>
        <w:rPr>
          <w:lang w:val="nb-NO"/>
        </w:rPr>
      </w:pPr>
      <w:r w:rsidRPr="001B40EC">
        <w:rPr>
          <w:lang w:val="nb-NO"/>
        </w:rPr>
        <w:t>I en større studie av ledere</w:t>
      </w:r>
      <w:r w:rsidR="00893E8A">
        <w:rPr>
          <w:lang w:val="nb-NO"/>
        </w:rPr>
        <w:t>s</w:t>
      </w:r>
      <w:r w:rsidRPr="001B40EC">
        <w:rPr>
          <w:lang w:val="nb-NO"/>
        </w:rPr>
        <w:t xml:space="preserve"> veiledning og oppfølgning av nytilsatte kom det fram at veiledningen først og fremst hadd</w:t>
      </w:r>
      <w:r w:rsidR="001323EA">
        <w:rPr>
          <w:lang w:val="nb-NO"/>
        </w:rPr>
        <w:t>e fokus på behandling av enkelt</w:t>
      </w:r>
      <w:r w:rsidRPr="001B40EC">
        <w:rPr>
          <w:lang w:val="nb-NO"/>
        </w:rPr>
        <w:t>saker og mindre fokus på teori, refleksjon over praksis og personlig utvikling (Manthorpe m</w:t>
      </w:r>
      <w:r w:rsidR="00F531CD">
        <w:rPr>
          <w:lang w:val="nb-NO"/>
        </w:rPr>
        <w:t>.</w:t>
      </w:r>
      <w:r w:rsidRPr="001B40EC">
        <w:rPr>
          <w:lang w:val="nb-NO"/>
        </w:rPr>
        <w:t>fl</w:t>
      </w:r>
      <w:r w:rsidR="00F531CD">
        <w:rPr>
          <w:lang w:val="nb-NO"/>
        </w:rPr>
        <w:t>.,</w:t>
      </w:r>
      <w:r w:rsidRPr="001B40EC">
        <w:rPr>
          <w:lang w:val="nb-NO"/>
        </w:rPr>
        <w:t xml:space="preserve"> 2015). I samme studie kom det fram at fast og hyppig veiledning så ut til å gi godt utbytte i form av mer tillit </w:t>
      </w:r>
      <w:r w:rsidR="00926DB6">
        <w:rPr>
          <w:lang w:val="nb-NO"/>
        </w:rPr>
        <w:t>når det gjelder</w:t>
      </w:r>
      <w:r w:rsidR="00926DB6" w:rsidRPr="001B40EC">
        <w:rPr>
          <w:lang w:val="nb-NO"/>
        </w:rPr>
        <w:t xml:space="preserve"> </w:t>
      </w:r>
      <w:r w:rsidRPr="001B40EC">
        <w:rPr>
          <w:lang w:val="nb-NO"/>
        </w:rPr>
        <w:t xml:space="preserve">å håndtere saker og prioritere arbeidet. </w:t>
      </w:r>
    </w:p>
    <w:p w14:paraId="0CCDD543" w14:textId="171AC857" w:rsidR="001B40EC" w:rsidRPr="001B40EC" w:rsidRDefault="001B40EC" w:rsidP="001B40EC">
      <w:pPr>
        <w:spacing w:line="480" w:lineRule="auto"/>
        <w:ind w:firstLine="708"/>
        <w:rPr>
          <w:lang w:val="nb-NO"/>
        </w:rPr>
      </w:pPr>
      <w:r w:rsidRPr="001B40EC">
        <w:rPr>
          <w:lang w:val="nb-NO"/>
        </w:rPr>
        <w:t xml:space="preserve">Ulleberg </w:t>
      </w:r>
      <w:r w:rsidR="00C4142E">
        <w:rPr>
          <w:lang w:val="nb-NO"/>
        </w:rPr>
        <w:t xml:space="preserve">(2014) </w:t>
      </w:r>
      <w:r w:rsidRPr="001B40EC">
        <w:rPr>
          <w:lang w:val="nb-NO"/>
        </w:rPr>
        <w:t>bruker begrepene ekspert eller prosessveiledning</w:t>
      </w:r>
      <w:r w:rsidR="006509C6">
        <w:rPr>
          <w:lang w:val="nb-NO"/>
        </w:rPr>
        <w:t xml:space="preserve"> om </w:t>
      </w:r>
      <w:r w:rsidR="00586D20">
        <w:rPr>
          <w:lang w:val="nb-NO"/>
        </w:rPr>
        <w:t>to ulike veiledningstradisjoner og stiler</w:t>
      </w:r>
      <w:r w:rsidR="00C4142E">
        <w:rPr>
          <w:lang w:val="nb-NO"/>
        </w:rPr>
        <w:t xml:space="preserve">. </w:t>
      </w:r>
      <w:r w:rsidRPr="001B40EC">
        <w:rPr>
          <w:lang w:val="nb-NO"/>
        </w:rPr>
        <w:t>Hun skriver: «</w:t>
      </w:r>
      <w:r w:rsidR="00926DB6">
        <w:rPr>
          <w:lang w:val="nb-NO"/>
        </w:rPr>
        <w:t>E</w:t>
      </w:r>
      <w:r w:rsidRPr="001B40EC">
        <w:rPr>
          <w:lang w:val="nb-NO"/>
        </w:rPr>
        <w:t>n ekspertveileder vil ha oppmerksomheten rettet mot de faglige spørsmålene som er innholdet i veiledningssamtalene, mens en prosessveileder vil legge til rette for prosesser der deltakerne selv finner fram til analyse, forståelse og handlin</w:t>
      </w:r>
      <w:r w:rsidR="007E2A13">
        <w:rPr>
          <w:lang w:val="nb-NO"/>
        </w:rPr>
        <w:t>gsmuligheter</w:t>
      </w:r>
      <w:r w:rsidR="00926DB6">
        <w:rPr>
          <w:lang w:val="nb-NO"/>
        </w:rPr>
        <w:t>»</w:t>
      </w:r>
      <w:r w:rsidR="007E2A13">
        <w:rPr>
          <w:lang w:val="nb-NO"/>
        </w:rPr>
        <w:t xml:space="preserve"> (Ulleberg</w:t>
      </w:r>
      <w:r w:rsidR="00C4142E">
        <w:rPr>
          <w:lang w:val="nb-NO"/>
        </w:rPr>
        <w:t>,</w:t>
      </w:r>
      <w:r w:rsidR="007E2A13">
        <w:rPr>
          <w:lang w:val="nb-NO"/>
        </w:rPr>
        <w:t xml:space="preserve"> 2014</w:t>
      </w:r>
      <w:ins w:id="10" w:author="Lauritzen Camilla" w:date="2016-07-18T10:25:00Z">
        <w:r w:rsidR="00240E76">
          <w:rPr>
            <w:lang w:val="nb-NO"/>
          </w:rPr>
          <w:t>: 154</w:t>
        </w:r>
      </w:ins>
      <w:bookmarkStart w:id="11" w:name="_GoBack"/>
      <w:bookmarkEnd w:id="11"/>
      <w:r w:rsidRPr="001B40EC">
        <w:rPr>
          <w:lang w:val="nb-NO"/>
        </w:rPr>
        <w:t>). Hun skriver at en veksling mellom disse posisjonene er fruktbart. Andre vil mene at disse rollene ikke kan kombineres</w:t>
      </w:r>
      <w:r w:rsidR="00926DB6">
        <w:rPr>
          <w:lang w:val="nb-NO"/>
        </w:rPr>
        <w:t>,</w:t>
      </w:r>
      <w:r w:rsidRPr="001B40EC">
        <w:rPr>
          <w:lang w:val="nb-NO"/>
        </w:rPr>
        <w:t xml:space="preserve"> og mye av veiledningslitteraturen fraråder at veilederen inntar en ekspert</w:t>
      </w:r>
      <w:r w:rsidR="001323EA">
        <w:rPr>
          <w:lang w:val="nb-NO"/>
        </w:rPr>
        <w:t>- og rådgiver</w:t>
      </w:r>
      <w:r w:rsidRPr="001B40EC">
        <w:rPr>
          <w:lang w:val="nb-NO"/>
        </w:rPr>
        <w:t xml:space="preserve">rolle. Her er vi </w:t>
      </w:r>
      <w:r w:rsidR="00B7282E" w:rsidRPr="001B40EC">
        <w:rPr>
          <w:lang w:val="nb-NO"/>
        </w:rPr>
        <w:lastRenderedPageBreak/>
        <w:t>kanskje</w:t>
      </w:r>
      <w:r w:rsidRPr="001B40EC">
        <w:rPr>
          <w:lang w:val="nb-NO"/>
        </w:rPr>
        <w:t xml:space="preserve"> ved noe av kjernen av problemene knyttet til at leder også skal gi veiledning, da leder har andre roller som vil virke inn på veiledningen. </w:t>
      </w:r>
    </w:p>
    <w:p w14:paraId="4F7B2269" w14:textId="04278586" w:rsidR="001B40EC" w:rsidRPr="001B40EC" w:rsidRDefault="001B40EC" w:rsidP="001B40EC">
      <w:pPr>
        <w:spacing w:line="480" w:lineRule="auto"/>
        <w:ind w:firstLine="708"/>
        <w:rPr>
          <w:lang w:val="nb-NO"/>
        </w:rPr>
      </w:pPr>
      <w:r w:rsidRPr="001B40EC">
        <w:rPr>
          <w:lang w:val="nb-NO"/>
        </w:rPr>
        <w:t>Vår erfaring er at i starten av et arbeidsforhold vil mange erfare at behovet for råd og undervisning</w:t>
      </w:r>
      <w:r w:rsidR="00855042">
        <w:rPr>
          <w:lang w:val="nb-NO"/>
        </w:rPr>
        <w:t xml:space="preserve"> fra mer erfarne arbeidstagere</w:t>
      </w:r>
      <w:r w:rsidRPr="001B40EC">
        <w:rPr>
          <w:lang w:val="nb-NO"/>
        </w:rPr>
        <w:t xml:space="preserve"> er stort</w:t>
      </w:r>
      <w:r w:rsidR="00855042">
        <w:rPr>
          <w:lang w:val="nb-NO"/>
        </w:rPr>
        <w:t>,</w:t>
      </w:r>
      <w:r w:rsidRPr="001B40EC">
        <w:rPr>
          <w:lang w:val="nb-NO"/>
        </w:rPr>
        <w:t xml:space="preserve"> og </w:t>
      </w:r>
      <w:r w:rsidR="00855042">
        <w:rPr>
          <w:lang w:val="nb-NO"/>
        </w:rPr>
        <w:t>det er her kanskje mer riktig å snakke om</w:t>
      </w:r>
      <w:r w:rsidRPr="001B40EC">
        <w:rPr>
          <w:lang w:val="nb-NO"/>
        </w:rPr>
        <w:t xml:space="preserve"> opplæring enn </w:t>
      </w:r>
      <w:r w:rsidR="00855042">
        <w:rPr>
          <w:lang w:val="nb-NO"/>
        </w:rPr>
        <w:t>veiledning</w:t>
      </w:r>
      <w:r w:rsidRPr="001B40EC">
        <w:rPr>
          <w:lang w:val="nb-NO"/>
        </w:rPr>
        <w:t>. På mange måter kan veiledning betraktes som en måte å utvikle den faglige dømmekraften</w:t>
      </w:r>
      <w:r w:rsidR="005339F3">
        <w:rPr>
          <w:lang w:val="nb-NO"/>
        </w:rPr>
        <w:t xml:space="preserve"> på</w:t>
      </w:r>
      <w:r w:rsidRPr="001B40EC">
        <w:rPr>
          <w:lang w:val="nb-NO"/>
        </w:rPr>
        <w:t>. Veiledning befinner seg i spennet mellom praktiske erfaringsbasert</w:t>
      </w:r>
      <w:r w:rsidR="00855042">
        <w:rPr>
          <w:lang w:val="nb-NO"/>
        </w:rPr>
        <w:t>e ferdigheter</w:t>
      </w:r>
      <w:r w:rsidRPr="001B40EC">
        <w:rPr>
          <w:lang w:val="nb-NO"/>
        </w:rPr>
        <w:t xml:space="preserve"> og teoretiske </w:t>
      </w:r>
      <w:r w:rsidR="00855042">
        <w:rPr>
          <w:lang w:val="nb-NO"/>
        </w:rPr>
        <w:t>kunnskaper</w:t>
      </w:r>
      <w:r w:rsidRPr="001B40EC">
        <w:rPr>
          <w:lang w:val="nb-NO"/>
        </w:rPr>
        <w:t xml:space="preserve">. Ofte vil behovet for veiledning være størst når den barnevernsansatte er nyutdannet og skal utvikle sin praktiske kunnskap ved </w:t>
      </w:r>
      <w:r w:rsidR="00893E8A">
        <w:rPr>
          <w:lang w:val="nb-NO"/>
        </w:rPr>
        <w:t xml:space="preserve">å </w:t>
      </w:r>
      <w:r w:rsidRPr="001B40EC">
        <w:rPr>
          <w:lang w:val="nb-NO"/>
        </w:rPr>
        <w:t>kombinere erfaring og teoretisk kunnskap i sin praksis. Den praktiske erfaringsbaserte kunnskapen er muntlig og er gjerne kunnskap om det partikulære eller særskilte (Fossestøl</w:t>
      </w:r>
      <w:r w:rsidR="00C4142E">
        <w:rPr>
          <w:lang w:val="nb-NO"/>
        </w:rPr>
        <w:t>,</w:t>
      </w:r>
      <w:r w:rsidRPr="001B40EC">
        <w:rPr>
          <w:lang w:val="nb-NO"/>
        </w:rPr>
        <w:t xml:space="preserve"> 2006). Det er med andre ord ikke generelle teorier eller modeller som er utgangspunkt, men spesifikke hendelser som danner utgangspunkt for refleksjon og læring i veiledning. Målet med veiledning er kompetanseutvikling og læring. </w:t>
      </w:r>
      <w:r w:rsidR="00385913">
        <w:rPr>
          <w:lang w:val="nb-NO"/>
        </w:rPr>
        <w:t xml:space="preserve">I den reflekterende veiledningstradisjonen </w:t>
      </w:r>
      <w:r w:rsidRPr="001B40EC">
        <w:rPr>
          <w:lang w:val="nb-NO"/>
        </w:rPr>
        <w:t>skal</w:t>
      </w:r>
      <w:r w:rsidR="00385913">
        <w:rPr>
          <w:lang w:val="nb-NO"/>
        </w:rPr>
        <w:t xml:space="preserve"> veiledningen</w:t>
      </w:r>
      <w:r w:rsidRPr="001B40EC">
        <w:rPr>
          <w:lang w:val="nb-NO"/>
        </w:rPr>
        <w:t xml:space="preserve"> gi mulighet til å utforske erfaringer og opplevelser slik disse er for den som veiledes</w:t>
      </w:r>
      <w:r w:rsidR="005339F3">
        <w:rPr>
          <w:lang w:val="nb-NO"/>
        </w:rPr>
        <w:t>, o</w:t>
      </w:r>
      <w:r w:rsidRPr="001B40EC">
        <w:rPr>
          <w:lang w:val="nb-NO"/>
        </w:rPr>
        <w:t>g profesjonsutøveren får mulighet til å handle i tråd med profesjonens felles kunnskapsbase og etikk, slik at en kan stå inne for den prak</w:t>
      </w:r>
      <w:r w:rsidR="007E2A13">
        <w:rPr>
          <w:lang w:val="nb-NO"/>
        </w:rPr>
        <w:t>sisen en selv utfører (Lauvås &amp;</w:t>
      </w:r>
      <w:r w:rsidRPr="001B40EC">
        <w:rPr>
          <w:lang w:val="nb-NO"/>
        </w:rPr>
        <w:t xml:space="preserve"> Handal</w:t>
      </w:r>
      <w:r w:rsidR="00C4142E">
        <w:rPr>
          <w:lang w:val="nb-NO"/>
        </w:rPr>
        <w:t>,</w:t>
      </w:r>
      <w:r w:rsidRPr="001B40EC">
        <w:rPr>
          <w:lang w:val="nb-NO"/>
        </w:rPr>
        <w:t xml:space="preserve"> 2014</w:t>
      </w:r>
      <w:r w:rsidR="005339F3">
        <w:rPr>
          <w:lang w:val="nb-NO"/>
        </w:rPr>
        <w:t xml:space="preserve">, s. </w:t>
      </w:r>
      <w:r w:rsidRPr="001B40EC">
        <w:rPr>
          <w:lang w:val="nb-NO"/>
        </w:rPr>
        <w:t>85).</w:t>
      </w:r>
    </w:p>
    <w:p w14:paraId="41E40364" w14:textId="594DC210" w:rsidR="001B40EC" w:rsidRPr="001B40EC" w:rsidRDefault="00B7282E" w:rsidP="001B40EC">
      <w:pPr>
        <w:spacing w:line="480" w:lineRule="auto"/>
        <w:ind w:firstLine="708"/>
        <w:rPr>
          <w:lang w:val="nb-NO"/>
        </w:rPr>
      </w:pPr>
      <w:r>
        <w:rPr>
          <w:lang w:val="nb-NO"/>
        </w:rPr>
        <w:t>I denne artikkelen</w:t>
      </w:r>
      <w:r w:rsidR="00385913">
        <w:rPr>
          <w:lang w:val="nb-NO"/>
        </w:rPr>
        <w:t xml:space="preserve"> </w:t>
      </w:r>
      <w:r w:rsidR="001B40EC" w:rsidRPr="001B40EC">
        <w:rPr>
          <w:lang w:val="nb-NO"/>
        </w:rPr>
        <w:t>bruker vi begrepet «faglig</w:t>
      </w:r>
      <w:r>
        <w:rPr>
          <w:lang w:val="nb-NO"/>
        </w:rPr>
        <w:t xml:space="preserve"> </w:t>
      </w:r>
      <w:r w:rsidR="001B40EC" w:rsidRPr="001B40EC">
        <w:rPr>
          <w:lang w:val="nb-NO"/>
        </w:rPr>
        <w:t xml:space="preserve">veiledning» om samtaler der målet er å utvikle eller forbedre yrkesutøverens praksis gjennom «en læringsprosess som tar sikte på å styrke den faglig-personlige identiteten, igangsette og vedlikeholde faglig-personlige utviklingsprosesser med tanke på å forbedre kvaliteten i </w:t>
      </w:r>
      <w:r w:rsidR="007E2A13">
        <w:rPr>
          <w:lang w:val="nb-NO"/>
        </w:rPr>
        <w:t>yrkesutøvelsen» (Vråle, 2006</w:t>
      </w:r>
      <w:r w:rsidR="002624B3">
        <w:rPr>
          <w:lang w:val="nb-NO"/>
        </w:rPr>
        <w:t>, s. 201</w:t>
      </w:r>
      <w:r w:rsidR="001B40EC" w:rsidRPr="001B40EC">
        <w:rPr>
          <w:lang w:val="nb-NO"/>
        </w:rPr>
        <w:t>). Denne forståelsen er i tråd med Tveitens fors</w:t>
      </w:r>
      <w:r w:rsidR="00A96500">
        <w:rPr>
          <w:lang w:val="nb-NO"/>
        </w:rPr>
        <w:t>tåelse av veiledning som en «</w:t>
      </w:r>
      <w:r w:rsidR="001B40EC" w:rsidRPr="001B40EC">
        <w:rPr>
          <w:lang w:val="nb-NO"/>
        </w:rPr>
        <w:t>formell, relasjonell og pedagogisk istandsettingsprosess som har til hensikt at fokuspersonens mestringskompetanse styrkes gjennom</w:t>
      </w:r>
      <w:r w:rsidR="002F5D23">
        <w:rPr>
          <w:lang w:val="nb-NO"/>
        </w:rPr>
        <w:t xml:space="preserve"> en</w:t>
      </w:r>
      <w:r w:rsidR="001B40EC" w:rsidRPr="001B40EC">
        <w:rPr>
          <w:lang w:val="nb-NO"/>
        </w:rPr>
        <w:t xml:space="preserve"> dialog basert på kunnskap og humani</w:t>
      </w:r>
      <w:r w:rsidR="00425659">
        <w:rPr>
          <w:lang w:val="nb-NO"/>
        </w:rPr>
        <w:t>stiske verdier» (Tveiten, 2013</w:t>
      </w:r>
      <w:ins w:id="12" w:author="Lauritzen Camilla" w:date="2016-07-18T10:25:00Z">
        <w:r w:rsidR="00240E76">
          <w:rPr>
            <w:lang w:val="nb-NO"/>
          </w:rPr>
          <w:t>: 21</w:t>
        </w:r>
      </w:ins>
      <w:r w:rsidR="001B40EC" w:rsidRPr="001B40EC">
        <w:rPr>
          <w:lang w:val="nb-NO"/>
        </w:rPr>
        <w:t xml:space="preserve">). Målet med veiledning kan på mange måter beskrives som å få en mer </w:t>
      </w:r>
      <w:r w:rsidR="001B40EC" w:rsidRPr="001B40EC">
        <w:rPr>
          <w:lang w:val="nb-NO"/>
        </w:rPr>
        <w:lastRenderedPageBreak/>
        <w:t>profesjonell og reflektert praksis. Ofte foregår veiledningssamtalen på et metanivå</w:t>
      </w:r>
      <w:r w:rsidR="005339F3">
        <w:rPr>
          <w:lang w:val="nb-NO"/>
        </w:rPr>
        <w:t>:</w:t>
      </w:r>
      <w:r w:rsidR="001B40EC" w:rsidRPr="001B40EC">
        <w:rPr>
          <w:lang w:val="nb-NO"/>
        </w:rPr>
        <w:t xml:space="preserve"> en samtale om samtalen om praksisen,</w:t>
      </w:r>
      <w:r w:rsidR="005339F3">
        <w:rPr>
          <w:lang w:val="nb-NO"/>
        </w:rPr>
        <w:t xml:space="preserve"> der</w:t>
      </w:r>
      <w:r w:rsidR="001B40EC" w:rsidRPr="001B40EC">
        <w:rPr>
          <w:lang w:val="nb-NO"/>
        </w:rPr>
        <w:t xml:space="preserve"> veiledning brukes for å utforske ide</w:t>
      </w:r>
      <w:r w:rsidR="00F531CD">
        <w:rPr>
          <w:lang w:val="nb-NO"/>
        </w:rPr>
        <w:t>er og relasjoner (Ulleberg, 2014</w:t>
      </w:r>
      <w:r w:rsidR="001B40EC" w:rsidRPr="001B40EC">
        <w:rPr>
          <w:lang w:val="nb-NO"/>
        </w:rPr>
        <w:t>).</w:t>
      </w:r>
    </w:p>
    <w:p w14:paraId="6362E6B9" w14:textId="7F4B608B" w:rsidR="001B40EC" w:rsidRPr="000025F8" w:rsidRDefault="001B40EC" w:rsidP="00A96500">
      <w:pPr>
        <w:spacing w:line="480" w:lineRule="auto"/>
        <w:ind w:firstLine="708"/>
        <w:rPr>
          <w:strike/>
          <w:lang w:val="nb-NO"/>
        </w:rPr>
      </w:pPr>
      <w:r w:rsidRPr="001B40EC">
        <w:rPr>
          <w:lang w:val="nb-NO"/>
        </w:rPr>
        <w:t>Slik vi forstår veiledningsbehovet i barnevernet i dag</w:t>
      </w:r>
      <w:r w:rsidR="005339F3">
        <w:rPr>
          <w:lang w:val="nb-NO"/>
        </w:rPr>
        <w:t>,</w:t>
      </w:r>
      <w:r w:rsidRPr="001B40EC">
        <w:rPr>
          <w:lang w:val="nb-NO"/>
        </w:rPr>
        <w:t xml:space="preserve"> </w:t>
      </w:r>
      <w:r w:rsidR="000D3CFE">
        <w:rPr>
          <w:lang w:val="nb-NO"/>
        </w:rPr>
        <w:t>ser vi det som en klar fordel</w:t>
      </w:r>
      <w:r w:rsidRPr="001B40EC">
        <w:rPr>
          <w:lang w:val="nb-NO"/>
        </w:rPr>
        <w:t xml:space="preserve"> at veilederen både skal ha</w:t>
      </w:r>
      <w:r w:rsidR="000025F8">
        <w:rPr>
          <w:lang w:val="nb-NO"/>
        </w:rPr>
        <w:t xml:space="preserve"> fagkompetanse</w:t>
      </w:r>
      <w:r w:rsidRPr="001B40EC">
        <w:rPr>
          <w:lang w:val="nb-NO"/>
        </w:rPr>
        <w:t xml:space="preserve"> og </w:t>
      </w:r>
      <w:r w:rsidR="00A96500">
        <w:rPr>
          <w:lang w:val="nb-NO"/>
        </w:rPr>
        <w:t>kunnskap om prosesser og relasjo</w:t>
      </w:r>
      <w:r w:rsidRPr="001B40EC">
        <w:rPr>
          <w:lang w:val="nb-NO"/>
        </w:rPr>
        <w:t>ner i veiledning. Vi står overfor en lang faglig tradisjon med veiledning som pedagogisk virkemiddel relatert til fagutvikling innenfor både helse- og sosialfag. Det kan være vanskelig å skille veiledning fra andre ligne</w:t>
      </w:r>
      <w:r w:rsidR="005339F3">
        <w:rPr>
          <w:lang w:val="nb-NO"/>
        </w:rPr>
        <w:t>n</w:t>
      </w:r>
      <w:r w:rsidRPr="001B40EC">
        <w:rPr>
          <w:lang w:val="nb-NO"/>
        </w:rPr>
        <w:t xml:space="preserve">de arbeidsformer, slik som </w:t>
      </w:r>
      <w:r w:rsidR="005E7DB4">
        <w:rPr>
          <w:lang w:val="nb-NO"/>
        </w:rPr>
        <w:t xml:space="preserve">coaching og mentoring. </w:t>
      </w:r>
      <w:r w:rsidRPr="001B40EC">
        <w:rPr>
          <w:lang w:val="nb-NO"/>
        </w:rPr>
        <w:t>I veiledning er man</w:t>
      </w:r>
      <w:r w:rsidR="00CC3BFF">
        <w:rPr>
          <w:lang w:val="nb-NO"/>
        </w:rPr>
        <w:t xml:space="preserve"> opptatt av å fremme</w:t>
      </w:r>
      <w:r w:rsidR="00F7213D">
        <w:rPr>
          <w:lang w:val="nb-NO"/>
        </w:rPr>
        <w:t xml:space="preserve"> </w:t>
      </w:r>
      <w:r w:rsidR="00CC3BFF">
        <w:rPr>
          <w:lang w:val="nb-NO"/>
        </w:rPr>
        <w:t>læring</w:t>
      </w:r>
      <w:r w:rsidR="00D0296E">
        <w:rPr>
          <w:lang w:val="nb-NO"/>
        </w:rPr>
        <w:t>,</w:t>
      </w:r>
      <w:r w:rsidR="00CC3BFF">
        <w:rPr>
          <w:lang w:val="nb-NO"/>
        </w:rPr>
        <w:t xml:space="preserve"> og man har fokus på både fortid, nåtid og framtid. Gjennom bruk av ulike veiledningsverktøy reflekteres det over utførte handlinger og egne erfaringer samt mulige handlingsalternativer i forestående arbeid. </w:t>
      </w:r>
    </w:p>
    <w:p w14:paraId="643A276A" w14:textId="34B00080" w:rsidR="001B40EC" w:rsidRPr="001B40EC" w:rsidRDefault="001B40EC" w:rsidP="00A96500">
      <w:pPr>
        <w:spacing w:line="480" w:lineRule="auto"/>
        <w:ind w:firstLine="708"/>
        <w:rPr>
          <w:lang w:val="nb-NO"/>
        </w:rPr>
      </w:pPr>
      <w:r w:rsidRPr="001B40EC">
        <w:rPr>
          <w:lang w:val="nb-NO"/>
        </w:rPr>
        <w:t>I en slik forståelse står relasjon, dialog og prosess sentralt</w:t>
      </w:r>
      <w:r w:rsidR="00D0296E">
        <w:rPr>
          <w:lang w:val="nb-NO"/>
        </w:rPr>
        <w:t>,</w:t>
      </w:r>
      <w:r w:rsidRPr="001B40EC">
        <w:rPr>
          <w:lang w:val="nb-NO"/>
        </w:rPr>
        <w:t xml:space="preserve"> og det er en slik tenkning om veiledning som ligger til grunn ve</w:t>
      </w:r>
      <w:r w:rsidR="00A96500">
        <w:rPr>
          <w:lang w:val="nb-NO"/>
        </w:rPr>
        <w:t>d oppbygging av veilederstudie</w:t>
      </w:r>
      <w:r w:rsidR="002D474C">
        <w:rPr>
          <w:lang w:val="nb-NO"/>
        </w:rPr>
        <w:t>ne ved de ulike utdannings</w:t>
      </w:r>
      <w:r w:rsidR="00586D20">
        <w:rPr>
          <w:lang w:val="nb-NO"/>
        </w:rPr>
        <w:t>institusjonene</w:t>
      </w:r>
      <w:r w:rsidR="00A96500">
        <w:rPr>
          <w:lang w:val="nb-NO"/>
        </w:rPr>
        <w:t xml:space="preserve">. </w:t>
      </w:r>
      <w:r w:rsidRPr="001B40EC">
        <w:rPr>
          <w:lang w:val="nb-NO"/>
        </w:rPr>
        <w:t>Målsettingen er at studentene på veileder</w:t>
      </w:r>
      <w:r w:rsidR="002D474C">
        <w:rPr>
          <w:lang w:val="nb-NO"/>
        </w:rPr>
        <w:t>utdanningene</w:t>
      </w:r>
      <w:r w:rsidRPr="001B40EC">
        <w:rPr>
          <w:lang w:val="nb-NO"/>
        </w:rPr>
        <w:t xml:space="preserve"> skal utvikle gode ferdigheter og trygghet i veilederrollen. </w:t>
      </w:r>
      <w:r w:rsidR="002D474C">
        <w:rPr>
          <w:lang w:val="nb-NO"/>
        </w:rPr>
        <w:t>Ved utdanningene tas ulike metoder</w:t>
      </w:r>
      <w:r w:rsidR="000D3CFE">
        <w:rPr>
          <w:lang w:val="nb-NO"/>
        </w:rPr>
        <w:t xml:space="preserve"> og perspektiv</w:t>
      </w:r>
      <w:r w:rsidR="00D0296E">
        <w:rPr>
          <w:lang w:val="nb-NO"/>
        </w:rPr>
        <w:t>er</w:t>
      </w:r>
      <w:r w:rsidR="002D474C">
        <w:rPr>
          <w:lang w:val="nb-NO"/>
        </w:rPr>
        <w:t xml:space="preserve"> i bruk for å reflektere over praksis. </w:t>
      </w:r>
      <w:r w:rsidRPr="001B40EC">
        <w:rPr>
          <w:lang w:val="nb-NO"/>
        </w:rPr>
        <w:t>Sammen med studentene kan vi</w:t>
      </w:r>
      <w:r w:rsidR="00462EBE">
        <w:rPr>
          <w:lang w:val="nb-NO"/>
        </w:rPr>
        <w:t>, for eksempel</w:t>
      </w:r>
      <w:r w:rsidRPr="001B40EC">
        <w:rPr>
          <w:lang w:val="nb-NO"/>
        </w:rPr>
        <w:t xml:space="preserve"> ved å se på videoopptak, grunne og lure på hvordan en veiledningssituasjon kan</w:t>
      </w:r>
      <w:r w:rsidR="00A96500">
        <w:rPr>
          <w:lang w:val="nb-NO"/>
        </w:rPr>
        <w:t xml:space="preserve"> analyseres og reflekteres over</w:t>
      </w:r>
      <w:r w:rsidRPr="001B40EC">
        <w:rPr>
          <w:lang w:val="nb-NO"/>
        </w:rPr>
        <w:t xml:space="preserve"> (Broman</w:t>
      </w:r>
      <w:r w:rsidR="00F531CD">
        <w:rPr>
          <w:lang w:val="nb-NO"/>
        </w:rPr>
        <w:t>,</w:t>
      </w:r>
      <w:r w:rsidRPr="001B40EC">
        <w:rPr>
          <w:lang w:val="nb-NO"/>
        </w:rPr>
        <w:t xml:space="preserve"> 2014)</w:t>
      </w:r>
      <w:r w:rsidR="002D474C">
        <w:rPr>
          <w:lang w:val="nb-NO"/>
        </w:rPr>
        <w:t>.</w:t>
      </w:r>
    </w:p>
    <w:p w14:paraId="2606F00A" w14:textId="77777777" w:rsidR="005E7DB4" w:rsidRDefault="005E7DB4" w:rsidP="005E7DB4">
      <w:pPr>
        <w:spacing w:line="480" w:lineRule="auto"/>
        <w:rPr>
          <w:b/>
          <w:lang w:val="nb-NO"/>
        </w:rPr>
      </w:pPr>
    </w:p>
    <w:p w14:paraId="73338400" w14:textId="77777777" w:rsidR="001B40EC" w:rsidRPr="001B40EC" w:rsidRDefault="001B40EC" w:rsidP="005E7DB4">
      <w:pPr>
        <w:spacing w:line="480" w:lineRule="auto"/>
        <w:rPr>
          <w:b/>
          <w:lang w:val="nb-NO"/>
        </w:rPr>
      </w:pPr>
      <w:r w:rsidRPr="001B40EC">
        <w:rPr>
          <w:b/>
          <w:lang w:val="nb-NO"/>
        </w:rPr>
        <w:t xml:space="preserve">Noen </w:t>
      </w:r>
      <w:r w:rsidR="00D84A3D" w:rsidRPr="00D84A3D">
        <w:rPr>
          <w:b/>
          <w:lang w:val="nb-NO"/>
        </w:rPr>
        <w:t>utfordringer i veiledningsarbeidet</w:t>
      </w:r>
      <w:r w:rsidR="002B1475">
        <w:rPr>
          <w:b/>
          <w:lang w:val="nb-NO"/>
        </w:rPr>
        <w:t xml:space="preserve"> (undertittel)</w:t>
      </w:r>
    </w:p>
    <w:p w14:paraId="1A5BE213" w14:textId="0519441B" w:rsidR="001B40EC" w:rsidRPr="001B40EC" w:rsidRDefault="002D474C" w:rsidP="001B40EC">
      <w:pPr>
        <w:spacing w:line="480" w:lineRule="auto"/>
        <w:ind w:firstLine="708"/>
        <w:rPr>
          <w:lang w:val="nb-NO"/>
        </w:rPr>
      </w:pPr>
      <w:r>
        <w:rPr>
          <w:lang w:val="nb-NO"/>
        </w:rPr>
        <w:t xml:space="preserve">Utdanningene av barnevernfaglige veiledere </w:t>
      </w:r>
      <w:r w:rsidR="00DB688B">
        <w:rPr>
          <w:lang w:val="nb-NO"/>
        </w:rPr>
        <w:t xml:space="preserve">ønsker å fremme prosessuell veiledning, </w:t>
      </w:r>
      <w:r w:rsidR="000D3CFE">
        <w:rPr>
          <w:lang w:val="nb-NO"/>
        </w:rPr>
        <w:t>men har noe ulik vektlegging av perspektiv</w:t>
      </w:r>
      <w:r w:rsidR="00DF62B6">
        <w:rPr>
          <w:lang w:val="nb-NO"/>
        </w:rPr>
        <w:t>er</w:t>
      </w:r>
      <w:r w:rsidR="000D3CFE">
        <w:rPr>
          <w:lang w:val="nb-NO"/>
        </w:rPr>
        <w:t xml:space="preserve"> og metoder i veiledning</w:t>
      </w:r>
      <w:r>
        <w:rPr>
          <w:lang w:val="nb-NO"/>
        </w:rPr>
        <w:t xml:space="preserve">. </w:t>
      </w:r>
      <w:r w:rsidR="00554990">
        <w:rPr>
          <w:lang w:val="nb-NO"/>
        </w:rPr>
        <w:t>Imidlertid</w:t>
      </w:r>
      <w:r>
        <w:rPr>
          <w:lang w:val="nb-NO"/>
        </w:rPr>
        <w:t xml:space="preserve"> har opplæring av nytilsatte også elementer av læring i en mesterlæretradisjon.</w:t>
      </w:r>
      <w:r w:rsidR="008E3584">
        <w:rPr>
          <w:lang w:val="nb-NO"/>
        </w:rPr>
        <w:t xml:space="preserve"> H</w:t>
      </w:r>
      <w:r w:rsidR="00554990">
        <w:rPr>
          <w:lang w:val="nb-NO"/>
        </w:rPr>
        <w:t>er</w:t>
      </w:r>
      <w:r w:rsidR="008E3584">
        <w:rPr>
          <w:lang w:val="nb-NO"/>
        </w:rPr>
        <w:t xml:space="preserve"> er den erfarne mesteren </w:t>
      </w:r>
      <w:r w:rsidR="00554990">
        <w:rPr>
          <w:lang w:val="nb-NO"/>
        </w:rPr>
        <w:t>m</w:t>
      </w:r>
      <w:r w:rsidR="008E3584">
        <w:rPr>
          <w:lang w:val="nb-NO"/>
        </w:rPr>
        <w:t>odell for den nytilsatte</w:t>
      </w:r>
      <w:r w:rsidR="00DF62B6">
        <w:rPr>
          <w:lang w:val="nb-NO"/>
        </w:rPr>
        <w:t>,</w:t>
      </w:r>
      <w:r w:rsidR="008E3584">
        <w:rPr>
          <w:lang w:val="nb-NO"/>
        </w:rPr>
        <w:t xml:space="preserve"> og</w:t>
      </w:r>
      <w:r w:rsidR="00554990">
        <w:rPr>
          <w:lang w:val="nb-NO"/>
        </w:rPr>
        <w:t xml:space="preserve"> refl</w:t>
      </w:r>
      <w:r w:rsidR="001946A2">
        <w:rPr>
          <w:lang w:val="nb-NO"/>
        </w:rPr>
        <w:t>ek</w:t>
      </w:r>
      <w:r w:rsidR="00554990">
        <w:rPr>
          <w:lang w:val="nb-NO"/>
        </w:rPr>
        <w:t xml:space="preserve">sjon </w:t>
      </w:r>
      <w:r w:rsidR="008E3584">
        <w:rPr>
          <w:lang w:val="nb-NO"/>
        </w:rPr>
        <w:t xml:space="preserve">vektlegges </w:t>
      </w:r>
      <w:r w:rsidR="00554990">
        <w:rPr>
          <w:lang w:val="nb-NO"/>
        </w:rPr>
        <w:t>i mindre grad.</w:t>
      </w:r>
      <w:r>
        <w:rPr>
          <w:lang w:val="nb-NO"/>
        </w:rPr>
        <w:t xml:space="preserve"> </w:t>
      </w:r>
      <w:r w:rsidR="00586D20">
        <w:rPr>
          <w:lang w:val="nb-NO"/>
        </w:rPr>
        <w:t>D</w:t>
      </w:r>
      <w:r w:rsidR="00554990">
        <w:rPr>
          <w:lang w:val="nb-NO"/>
        </w:rPr>
        <w:t xml:space="preserve">enne modellen har blant annet blitt kritisert fordi </w:t>
      </w:r>
      <w:r w:rsidR="00CA33B1">
        <w:rPr>
          <w:lang w:val="nb-NO"/>
        </w:rPr>
        <w:t>m</w:t>
      </w:r>
      <w:r w:rsidR="001B40EC" w:rsidRPr="001B40EC">
        <w:rPr>
          <w:lang w:val="nb-NO"/>
        </w:rPr>
        <w:t>esteren har definisjonsmakten</w:t>
      </w:r>
      <w:r w:rsidR="00DF62B6">
        <w:rPr>
          <w:lang w:val="nb-NO"/>
        </w:rPr>
        <w:t>;</w:t>
      </w:r>
      <w:r w:rsidR="001B40EC" w:rsidRPr="001B40EC">
        <w:rPr>
          <w:lang w:val="nb-NO"/>
        </w:rPr>
        <w:t xml:space="preserve"> læringen går </w:t>
      </w:r>
      <w:r w:rsidR="00DF62B6">
        <w:rPr>
          <w:lang w:val="nb-NO"/>
        </w:rPr>
        <w:t>é</w:t>
      </w:r>
      <w:r w:rsidR="001B40EC" w:rsidRPr="001B40EC">
        <w:rPr>
          <w:lang w:val="nb-NO"/>
        </w:rPr>
        <w:t xml:space="preserve">n vei fra den </w:t>
      </w:r>
      <w:r w:rsidR="001B40EC" w:rsidRPr="001B40EC">
        <w:rPr>
          <w:lang w:val="nb-NO"/>
        </w:rPr>
        <w:lastRenderedPageBreak/>
        <w:t>eldre til den yngre</w:t>
      </w:r>
      <w:r w:rsidR="00DF62B6">
        <w:rPr>
          <w:lang w:val="nb-NO"/>
        </w:rPr>
        <w:t>,</w:t>
      </w:r>
      <w:r w:rsidR="001B40EC" w:rsidRPr="001B40EC">
        <w:rPr>
          <w:lang w:val="nb-NO"/>
        </w:rPr>
        <w:t xml:space="preserve"> og veiledningen vektlegger i liten </w:t>
      </w:r>
      <w:r w:rsidR="00DF62B6">
        <w:rPr>
          <w:lang w:val="nb-NO"/>
        </w:rPr>
        <w:t>grad</w:t>
      </w:r>
      <w:r w:rsidR="00DF62B6" w:rsidRPr="001B40EC">
        <w:rPr>
          <w:lang w:val="nb-NO"/>
        </w:rPr>
        <w:t xml:space="preserve"> </w:t>
      </w:r>
      <w:r w:rsidR="001B40EC" w:rsidRPr="001B40EC">
        <w:rPr>
          <w:lang w:val="nb-NO"/>
        </w:rPr>
        <w:t>gjensidighet. Dette kan bidra til en konserverende praksis der nye yrkesutøvere tilpasser seg det som er praksis</w:t>
      </w:r>
      <w:r w:rsidR="00DF62B6">
        <w:rPr>
          <w:lang w:val="nb-NO"/>
        </w:rPr>
        <w:t>,</w:t>
      </w:r>
      <w:r w:rsidR="001B40EC" w:rsidRPr="001B40EC">
        <w:rPr>
          <w:lang w:val="nb-NO"/>
        </w:rPr>
        <w:t xml:space="preserve"> og ikke får mulighet til å u</w:t>
      </w:r>
      <w:r w:rsidR="00C4142E">
        <w:rPr>
          <w:lang w:val="nb-NO"/>
        </w:rPr>
        <w:t>tvikle noe nytt (Hoffgaard</w:t>
      </w:r>
      <w:r w:rsidR="00F531CD">
        <w:rPr>
          <w:lang w:val="nb-NO"/>
        </w:rPr>
        <w:t xml:space="preserve">, Lauvås &amp; </w:t>
      </w:r>
      <w:r w:rsidR="001B40EC" w:rsidRPr="001B40EC">
        <w:rPr>
          <w:lang w:val="nb-NO"/>
        </w:rPr>
        <w:t>Handal</w:t>
      </w:r>
      <w:r w:rsidR="00554990">
        <w:rPr>
          <w:lang w:val="nb-NO"/>
        </w:rPr>
        <w:t>,</w:t>
      </w:r>
      <w:r w:rsidR="001B40EC" w:rsidRPr="001B40EC">
        <w:rPr>
          <w:lang w:val="nb-NO"/>
        </w:rPr>
        <w:t xml:space="preserve"> 2011).</w:t>
      </w:r>
      <w:r w:rsidR="00586D20">
        <w:rPr>
          <w:lang w:val="nb-NO"/>
        </w:rPr>
        <w:t xml:space="preserve"> Vi mener imidlertid at bruk av elementer av mestermodellen kan være nyttig i en opplæringsfase. </w:t>
      </w:r>
      <w:r w:rsidR="001B40EC" w:rsidRPr="001B40EC">
        <w:rPr>
          <w:lang w:val="nb-NO"/>
        </w:rPr>
        <w:t xml:space="preserve">En </w:t>
      </w:r>
      <w:r w:rsidR="001B40EC" w:rsidRPr="007D329A">
        <w:rPr>
          <w:lang w:val="nb-NO"/>
        </w:rPr>
        <w:t xml:space="preserve">annen </w:t>
      </w:r>
      <w:r w:rsidR="001B40EC" w:rsidRPr="001B40EC">
        <w:rPr>
          <w:lang w:val="nb-NO"/>
        </w:rPr>
        <w:t xml:space="preserve">utfordring knyttet til </w:t>
      </w:r>
      <w:r w:rsidR="001B40EC" w:rsidRPr="007D329A">
        <w:rPr>
          <w:lang w:val="nb-NO"/>
        </w:rPr>
        <w:t>veiledning</w:t>
      </w:r>
      <w:r w:rsidR="00DF62B6">
        <w:rPr>
          <w:lang w:val="nb-NO"/>
        </w:rPr>
        <w:t>,</w:t>
      </w:r>
      <w:r w:rsidR="001B40EC" w:rsidRPr="007D329A">
        <w:rPr>
          <w:lang w:val="nb-NO"/>
        </w:rPr>
        <w:t xml:space="preserve"> og kanskje særlig </w:t>
      </w:r>
      <w:r w:rsidR="001B40EC" w:rsidRPr="001B40EC">
        <w:rPr>
          <w:lang w:val="nb-NO"/>
        </w:rPr>
        <w:t>intern veiledning</w:t>
      </w:r>
      <w:r w:rsidR="00DF62B6">
        <w:rPr>
          <w:lang w:val="nb-NO"/>
        </w:rPr>
        <w:t>,</w:t>
      </w:r>
      <w:r w:rsidR="001B40EC" w:rsidRPr="001B40EC">
        <w:rPr>
          <w:lang w:val="nb-NO"/>
        </w:rPr>
        <w:t xml:space="preserve"> er at den kan bli konserverende i forhold til den praksis som eksisterer. Den dominerende diskursen legger føringer for hvordan vi snakker</w:t>
      </w:r>
      <w:r w:rsidR="00F531CD">
        <w:rPr>
          <w:lang w:val="nb-NO"/>
        </w:rPr>
        <w:t xml:space="preserve"> om fenomener (Ulvestad, 2012</w:t>
      </w:r>
      <w:r w:rsidR="001B40EC" w:rsidRPr="001B40EC">
        <w:rPr>
          <w:lang w:val="nb-NO"/>
        </w:rPr>
        <w:t xml:space="preserve">). Det kan være vanskelig å bryte ut av den interne måten å forstå og løse problemer på hvis veilederen også arbeider i samme organisasjon og særlig der hvor veilederen er leder. </w:t>
      </w:r>
    </w:p>
    <w:p w14:paraId="51FC9FEF" w14:textId="77777777" w:rsidR="001B40EC" w:rsidRPr="001B40EC" w:rsidRDefault="001B40EC" w:rsidP="005E7DB4">
      <w:pPr>
        <w:spacing w:line="480" w:lineRule="auto"/>
        <w:ind w:firstLine="708"/>
        <w:rPr>
          <w:lang w:val="nb-NO"/>
        </w:rPr>
      </w:pPr>
      <w:r w:rsidRPr="001B40EC">
        <w:rPr>
          <w:lang w:val="nb-NO"/>
        </w:rPr>
        <w:t>Veiledning</w:t>
      </w:r>
      <w:r w:rsidR="00E67B4B">
        <w:rPr>
          <w:lang w:val="nb-NO"/>
        </w:rPr>
        <w:t xml:space="preserve"> utført av veiledere uten grundig opplæring, står i fare for å</w:t>
      </w:r>
      <w:r w:rsidRPr="001B40EC">
        <w:rPr>
          <w:lang w:val="nb-NO"/>
        </w:rPr>
        <w:t xml:space="preserve"> bli individfokusert og ha</w:t>
      </w:r>
      <w:r w:rsidRPr="00E67B4B">
        <w:rPr>
          <w:color w:val="9BBB59" w:themeColor="accent3"/>
          <w:lang w:val="nb-NO"/>
        </w:rPr>
        <w:t xml:space="preserve">r </w:t>
      </w:r>
      <w:r w:rsidRPr="001B40EC">
        <w:rPr>
          <w:lang w:val="nb-NO"/>
        </w:rPr>
        <w:t xml:space="preserve">den enkelte barnevernsarbeider i fokus. </w:t>
      </w:r>
      <w:r w:rsidR="00E67B4B">
        <w:rPr>
          <w:lang w:val="nb-NO"/>
        </w:rPr>
        <w:t xml:space="preserve">Faren </w:t>
      </w:r>
      <w:r w:rsidRPr="001B40EC">
        <w:rPr>
          <w:lang w:val="nb-NO"/>
        </w:rPr>
        <w:t>er at organisatoriske utfordringer</w:t>
      </w:r>
      <w:r w:rsidR="00E67B4B">
        <w:rPr>
          <w:lang w:val="nb-NO"/>
        </w:rPr>
        <w:t>,</w:t>
      </w:r>
      <w:r w:rsidR="00F7213D">
        <w:rPr>
          <w:lang w:val="nb-NO"/>
        </w:rPr>
        <w:t xml:space="preserve"> </w:t>
      </w:r>
      <w:r w:rsidRPr="001B40EC">
        <w:rPr>
          <w:lang w:val="nb-NO"/>
        </w:rPr>
        <w:t>som ofte kan være årsaken til problemer</w:t>
      </w:r>
      <w:r w:rsidR="00E67B4B">
        <w:rPr>
          <w:lang w:val="nb-NO"/>
        </w:rPr>
        <w:t>,</w:t>
      </w:r>
      <w:r w:rsidRPr="001B40EC">
        <w:rPr>
          <w:lang w:val="nb-NO"/>
        </w:rPr>
        <w:t xml:space="preserve"> ikke kommer i fokus og organisasjonens problemer blir individualisert (Gotvassli</w:t>
      </w:r>
      <w:r w:rsidR="00F531CD">
        <w:rPr>
          <w:lang w:val="nb-NO"/>
        </w:rPr>
        <w:t>, 2012</w:t>
      </w:r>
      <w:r w:rsidRPr="001B40EC">
        <w:rPr>
          <w:lang w:val="nb-NO"/>
        </w:rPr>
        <w:t>). Hvis fokus bare rettes mot den enkeltes handlingsmuligheter, følelser og det ikke fokuseres på organisasjonen og strukturene rundt</w:t>
      </w:r>
      <w:r w:rsidR="00373BAC">
        <w:rPr>
          <w:lang w:val="nb-NO"/>
        </w:rPr>
        <w:t xml:space="preserve"> der samhandlingen foregår, blir </w:t>
      </w:r>
      <w:r w:rsidRPr="001B40EC">
        <w:rPr>
          <w:lang w:val="nb-NO"/>
        </w:rPr>
        <w:t xml:space="preserve">veiledningen </w:t>
      </w:r>
      <w:r w:rsidR="000D3CFE">
        <w:rPr>
          <w:lang w:val="nb-NO"/>
        </w:rPr>
        <w:t xml:space="preserve">mangelfull for å forstå ens egen praksis </w:t>
      </w:r>
      <w:r w:rsidRPr="001B40EC">
        <w:rPr>
          <w:lang w:val="nb-NO"/>
        </w:rPr>
        <w:t>(Østby</w:t>
      </w:r>
      <w:r w:rsidR="00F531CD">
        <w:rPr>
          <w:lang w:val="nb-NO"/>
        </w:rPr>
        <w:t>,</w:t>
      </w:r>
      <w:r w:rsidRPr="001B40EC">
        <w:rPr>
          <w:lang w:val="nb-NO"/>
        </w:rPr>
        <w:t xml:space="preserve"> 2015). Ved å bringe inn konteksten, politikken, den offentlige diskursen og kulturen på arbeidsstedet blir det mulig å forstå valgene i en større kontekst og innenfor en strukturell ramme (Askeland, 2011).</w:t>
      </w:r>
    </w:p>
    <w:p w14:paraId="63907408" w14:textId="264B2157" w:rsidR="001B40EC" w:rsidRDefault="00E67B4B" w:rsidP="00E34B6A">
      <w:pPr>
        <w:spacing w:line="480" w:lineRule="auto"/>
        <w:ind w:firstLine="708"/>
        <w:rPr>
          <w:lang w:val="nb-NO"/>
        </w:rPr>
      </w:pPr>
      <w:r>
        <w:rPr>
          <w:lang w:val="nb-NO"/>
        </w:rPr>
        <w:t>Hvis en samtale har en agenda og mål om</w:t>
      </w:r>
      <w:r w:rsidR="001B40EC" w:rsidRPr="001B40EC">
        <w:rPr>
          <w:lang w:val="nb-NO"/>
        </w:rPr>
        <w:t xml:space="preserve"> å være nyttig i betydningen av å skulle ta beslutninger og tett knyttet til administrativ ledelse,</w:t>
      </w:r>
      <w:r>
        <w:rPr>
          <w:lang w:val="nb-NO"/>
        </w:rPr>
        <w:t xml:space="preserve"> vil samtalen, slik vi ser det, ikke kunne defineres som veiledning. Veiledning bør være</w:t>
      </w:r>
      <w:r w:rsidR="001B40EC" w:rsidRPr="001B40EC">
        <w:rPr>
          <w:lang w:val="nb-NO"/>
        </w:rPr>
        <w:t xml:space="preserve"> et sted hvor sosialarbeidere får en mulighet til å utforske «den beste praksisen»</w:t>
      </w:r>
      <w:r w:rsidR="00E34B6A">
        <w:rPr>
          <w:lang w:val="nb-NO"/>
        </w:rPr>
        <w:t>,</w:t>
      </w:r>
      <w:r w:rsidR="001B40EC" w:rsidRPr="001B40EC">
        <w:rPr>
          <w:lang w:val="nb-NO"/>
        </w:rPr>
        <w:t xml:space="preserve"> </w:t>
      </w:r>
      <w:r w:rsidR="001B40EC" w:rsidRPr="000E4917">
        <w:rPr>
          <w:lang w:val="nb-NO"/>
        </w:rPr>
        <w:t>kritisk tenkning</w:t>
      </w:r>
      <w:r w:rsidR="001B40EC" w:rsidRPr="001B40EC">
        <w:rPr>
          <w:lang w:val="nb-NO"/>
        </w:rPr>
        <w:t xml:space="preserve"> om praksis og samprodusere ny kunnskap (Hair</w:t>
      </w:r>
      <w:r w:rsidR="00F531CD">
        <w:rPr>
          <w:lang w:val="nb-NO"/>
        </w:rPr>
        <w:t>,</w:t>
      </w:r>
      <w:r w:rsidR="001B40EC" w:rsidRPr="001B40EC">
        <w:rPr>
          <w:lang w:val="nb-NO"/>
        </w:rPr>
        <w:t xml:space="preserve"> 2014). Hair</w:t>
      </w:r>
      <w:r w:rsidR="00DF62B6">
        <w:rPr>
          <w:lang w:val="nb-NO"/>
        </w:rPr>
        <w:t>,</w:t>
      </w:r>
      <w:r w:rsidR="001B40EC" w:rsidRPr="001B40EC">
        <w:rPr>
          <w:lang w:val="nb-NO"/>
        </w:rPr>
        <w:t xml:space="preserve"> som har forsket på veiledning i sosialt arbeid i Canada</w:t>
      </w:r>
      <w:r w:rsidR="00DF62B6">
        <w:rPr>
          <w:lang w:val="nb-NO"/>
        </w:rPr>
        <w:t>,</w:t>
      </w:r>
      <w:r w:rsidR="001B40EC" w:rsidRPr="001B40EC">
        <w:rPr>
          <w:lang w:val="nb-NO"/>
        </w:rPr>
        <w:t xml:space="preserve"> er kritisk til </w:t>
      </w:r>
      <w:r>
        <w:rPr>
          <w:lang w:val="nb-NO"/>
        </w:rPr>
        <w:t xml:space="preserve">at </w:t>
      </w:r>
      <w:r w:rsidR="001B40EC" w:rsidRPr="001B40EC">
        <w:rPr>
          <w:lang w:val="nb-NO"/>
        </w:rPr>
        <w:t>veilederen blir en ekspert</w:t>
      </w:r>
      <w:r w:rsidR="00DF62B6">
        <w:rPr>
          <w:lang w:val="nb-NO"/>
        </w:rPr>
        <w:t>,</w:t>
      </w:r>
      <w:r w:rsidR="001B40EC" w:rsidRPr="001B40EC">
        <w:rPr>
          <w:lang w:val="nb-NO"/>
        </w:rPr>
        <w:t xml:space="preserve"> og gjennom den rollen blir en dommer og kontrollør. </w:t>
      </w:r>
      <w:r w:rsidR="00F7213D">
        <w:rPr>
          <w:lang w:val="nb-NO"/>
        </w:rPr>
        <w:t>S</w:t>
      </w:r>
      <w:r w:rsidR="001B40EC" w:rsidRPr="001B40EC">
        <w:rPr>
          <w:lang w:val="nb-NO"/>
        </w:rPr>
        <w:t xml:space="preserve">osialarbeidere har behov for veiledning som tar dem inn i en åpen og transparent samtale om </w:t>
      </w:r>
      <w:r w:rsidR="001B40EC" w:rsidRPr="001B40EC">
        <w:rPr>
          <w:lang w:val="nb-NO"/>
        </w:rPr>
        <w:lastRenderedPageBreak/>
        <w:t>deres praksis</w:t>
      </w:r>
      <w:r w:rsidR="00DF62B6">
        <w:rPr>
          <w:lang w:val="nb-NO"/>
        </w:rPr>
        <w:t xml:space="preserve"> – e</w:t>
      </w:r>
      <w:r w:rsidR="001B40EC" w:rsidRPr="001B40EC">
        <w:rPr>
          <w:lang w:val="nb-NO"/>
        </w:rPr>
        <w:t xml:space="preserve">n </w:t>
      </w:r>
      <w:r>
        <w:rPr>
          <w:lang w:val="nb-NO"/>
        </w:rPr>
        <w:t>veilednings</w:t>
      </w:r>
      <w:r w:rsidR="001B40EC" w:rsidRPr="001B40EC">
        <w:rPr>
          <w:lang w:val="nb-NO"/>
        </w:rPr>
        <w:t>samtale som åpner for gjensidig utveksling og kritisk refleksjon over beslutninger. Den beste måten dette skjer på</w:t>
      </w:r>
      <w:r w:rsidR="002976EC">
        <w:rPr>
          <w:lang w:val="nb-NO"/>
        </w:rPr>
        <w:t>,</w:t>
      </w:r>
      <w:r w:rsidR="001B40EC" w:rsidRPr="001B40EC">
        <w:rPr>
          <w:lang w:val="nb-NO"/>
        </w:rPr>
        <w:t xml:space="preserve"> er i grupper</w:t>
      </w:r>
      <w:r w:rsidR="00E34B6A">
        <w:rPr>
          <w:lang w:val="nb-NO"/>
        </w:rPr>
        <w:t>,</w:t>
      </w:r>
      <w:r w:rsidR="001B40EC" w:rsidRPr="001B40EC">
        <w:rPr>
          <w:lang w:val="nb-NO"/>
        </w:rPr>
        <w:t xml:space="preserve"> der veileder inntar en åpen rolle som viser at alles perspektiv</w:t>
      </w:r>
      <w:r w:rsidR="002976EC">
        <w:rPr>
          <w:lang w:val="nb-NO"/>
        </w:rPr>
        <w:t>er</w:t>
      </w:r>
      <w:r w:rsidR="001B40EC" w:rsidRPr="001B40EC">
        <w:rPr>
          <w:lang w:val="nb-NO"/>
        </w:rPr>
        <w:t xml:space="preserve"> er betydningsfulle (Hair</w:t>
      </w:r>
      <w:r w:rsidR="00F531CD">
        <w:rPr>
          <w:lang w:val="nb-NO"/>
        </w:rPr>
        <w:t>,</w:t>
      </w:r>
      <w:r w:rsidR="001B40EC" w:rsidRPr="001B40EC">
        <w:rPr>
          <w:lang w:val="nb-NO"/>
        </w:rPr>
        <w:t xml:space="preserve"> 2014). </w:t>
      </w:r>
    </w:p>
    <w:p w14:paraId="37C03970" w14:textId="77777777" w:rsidR="008962E0" w:rsidRDefault="008962E0" w:rsidP="001B40EC">
      <w:pPr>
        <w:spacing w:line="480" w:lineRule="auto"/>
        <w:ind w:firstLine="708"/>
        <w:rPr>
          <w:lang w:val="nb-NO"/>
        </w:rPr>
      </w:pPr>
    </w:p>
    <w:p w14:paraId="6468520E" w14:textId="77777777" w:rsidR="000B2138" w:rsidRPr="000B2138" w:rsidRDefault="000B2138" w:rsidP="000B2138">
      <w:pPr>
        <w:spacing w:line="480" w:lineRule="auto"/>
        <w:rPr>
          <w:b/>
          <w:lang w:val="nb-NO"/>
        </w:rPr>
      </w:pPr>
      <w:r w:rsidRPr="000B2138">
        <w:rPr>
          <w:b/>
          <w:lang w:val="nb-NO"/>
        </w:rPr>
        <w:t>Studentenes erfaringer med veiledning i barnevernet (undertittel)</w:t>
      </w:r>
    </w:p>
    <w:p w14:paraId="1120D129" w14:textId="1BBAFDB2" w:rsidR="008962E0" w:rsidRPr="008962E0" w:rsidRDefault="002A6B88" w:rsidP="005E7DB4">
      <w:pPr>
        <w:spacing w:line="480" w:lineRule="auto"/>
        <w:ind w:firstLine="708"/>
        <w:rPr>
          <w:lang w:val="nb-NO"/>
        </w:rPr>
      </w:pPr>
      <w:r>
        <w:rPr>
          <w:lang w:val="nb-NO"/>
        </w:rPr>
        <w:t>Samspill mellom utdanningsinstitusjonene og studentene som skal drive med veiledning ute i tjenestene</w:t>
      </w:r>
      <w:r w:rsidR="00D062D4">
        <w:rPr>
          <w:lang w:val="nb-NO"/>
        </w:rPr>
        <w:t>,</w:t>
      </w:r>
      <w:r>
        <w:rPr>
          <w:lang w:val="nb-NO"/>
        </w:rPr>
        <w:t xml:space="preserve"> har vært svært sentralt. </w:t>
      </w:r>
      <w:r w:rsidR="008962E0" w:rsidRPr="008962E0">
        <w:rPr>
          <w:lang w:val="nb-NO"/>
        </w:rPr>
        <w:t xml:space="preserve">Det som kanskje er mest framtredende i </w:t>
      </w:r>
      <w:r w:rsidR="00554990">
        <w:rPr>
          <w:lang w:val="nb-NO"/>
        </w:rPr>
        <w:t xml:space="preserve">studentenes </w:t>
      </w:r>
      <w:r w:rsidR="008962E0" w:rsidRPr="008962E0">
        <w:rPr>
          <w:lang w:val="nb-NO"/>
        </w:rPr>
        <w:t xml:space="preserve">erfaring </w:t>
      </w:r>
      <w:r w:rsidR="00554990">
        <w:rPr>
          <w:lang w:val="nb-NO"/>
        </w:rPr>
        <w:t>med veiledning</w:t>
      </w:r>
      <w:r w:rsidR="00B57606">
        <w:rPr>
          <w:lang w:val="nb-NO"/>
        </w:rPr>
        <w:t>,</w:t>
      </w:r>
      <w:r w:rsidR="00F7213D">
        <w:rPr>
          <w:lang w:val="nb-NO"/>
        </w:rPr>
        <w:t xml:space="preserve"> </w:t>
      </w:r>
      <w:r w:rsidR="00554990">
        <w:rPr>
          <w:lang w:val="nb-NO"/>
        </w:rPr>
        <w:t xml:space="preserve">er </w:t>
      </w:r>
      <w:r w:rsidR="008962E0" w:rsidRPr="008962E0">
        <w:rPr>
          <w:lang w:val="nb-NO"/>
        </w:rPr>
        <w:t>at mange ikke får veiledning</w:t>
      </w:r>
      <w:r w:rsidR="00D062D4">
        <w:rPr>
          <w:lang w:val="nb-NO"/>
        </w:rPr>
        <w:t>,</w:t>
      </w:r>
      <w:r w:rsidR="008962E0" w:rsidRPr="008962E0">
        <w:rPr>
          <w:lang w:val="nb-NO"/>
        </w:rPr>
        <w:t xml:space="preserve"> og at den veiledningen som de får</w:t>
      </w:r>
      <w:r w:rsidR="00D062D4">
        <w:rPr>
          <w:lang w:val="nb-NO"/>
        </w:rPr>
        <w:t>,</w:t>
      </w:r>
      <w:r w:rsidR="008962E0" w:rsidRPr="008962E0">
        <w:rPr>
          <w:lang w:val="nb-NO"/>
        </w:rPr>
        <w:t xml:space="preserve"> er usystematisk og saksorientert. På spørsmål om hvordan hun vil beskrive den veiledningen hun får på sin arbeidsplass</w:t>
      </w:r>
      <w:r w:rsidR="00D062D4">
        <w:rPr>
          <w:lang w:val="nb-NO"/>
        </w:rPr>
        <w:t>,</w:t>
      </w:r>
      <w:r w:rsidR="008962E0" w:rsidRPr="008962E0">
        <w:rPr>
          <w:lang w:val="nb-NO"/>
        </w:rPr>
        <w:t xml:space="preserve"> skrev en av våre studenter: «Jeg har prosessveiledning med min teaml</w:t>
      </w:r>
      <w:r w:rsidR="002050ED">
        <w:rPr>
          <w:lang w:val="nb-NO"/>
        </w:rPr>
        <w:t>eder. Det blir ikke veiledning</w:t>
      </w:r>
      <w:r w:rsidR="008962E0" w:rsidRPr="008962E0">
        <w:rPr>
          <w:lang w:val="nb-NO"/>
        </w:rPr>
        <w:t xml:space="preserve"> da hun prater mest</w:t>
      </w:r>
      <w:r w:rsidR="00D062D4">
        <w:rPr>
          <w:lang w:val="nb-NO"/>
        </w:rPr>
        <w:t>,</w:t>
      </w:r>
      <w:r w:rsidR="008962E0" w:rsidRPr="008962E0">
        <w:rPr>
          <w:lang w:val="nb-NO"/>
        </w:rPr>
        <w:t xml:space="preserve"> og det blir mye sak». </w:t>
      </w:r>
      <w:r w:rsidR="003E5B3F">
        <w:rPr>
          <w:lang w:val="nb-NO"/>
        </w:rPr>
        <w:t xml:space="preserve">Det er med andre ord ikke prosessveiledning hun mottar, selv om det blir kalt det. </w:t>
      </w:r>
      <w:r w:rsidR="008962E0" w:rsidRPr="008962E0">
        <w:rPr>
          <w:lang w:val="nb-NO"/>
        </w:rPr>
        <w:t>En annen skrev: «Dårlig med veiledning slik vi lærer på dette kurset. Mer «opplæring» og «debrifing» av ledere</w:t>
      </w:r>
      <w:r w:rsidR="00D062D4">
        <w:rPr>
          <w:lang w:val="nb-NO"/>
        </w:rPr>
        <w:t>,</w:t>
      </w:r>
      <w:r w:rsidR="008962E0" w:rsidRPr="008962E0">
        <w:rPr>
          <w:lang w:val="nb-NO"/>
        </w:rPr>
        <w:t xml:space="preserve"> evt. psykolog.» Selv om de får tid av arbeidsgiver til å gå på denne utdanningen</w:t>
      </w:r>
      <w:r w:rsidR="00D062D4">
        <w:rPr>
          <w:lang w:val="nb-NO"/>
        </w:rPr>
        <w:t>,</w:t>
      </w:r>
      <w:r w:rsidR="008962E0" w:rsidRPr="008962E0">
        <w:rPr>
          <w:lang w:val="nb-NO"/>
        </w:rPr>
        <w:t xml:space="preserve"> er det svært få arbeidsgivere som legger til rette </w:t>
      </w:r>
      <w:r w:rsidR="00D062D4">
        <w:rPr>
          <w:lang w:val="nb-NO"/>
        </w:rPr>
        <w:t xml:space="preserve">for </w:t>
      </w:r>
      <w:r w:rsidR="00554990">
        <w:rPr>
          <w:lang w:val="nb-NO"/>
        </w:rPr>
        <w:t xml:space="preserve">at de skal få veilede kollegaer </w:t>
      </w:r>
      <w:r w:rsidR="008962E0" w:rsidRPr="008962E0">
        <w:rPr>
          <w:lang w:val="nb-NO"/>
        </w:rPr>
        <w:t xml:space="preserve">mens de går på studiet. </w:t>
      </w:r>
    </w:p>
    <w:p w14:paraId="3304BEDA" w14:textId="65DAE004" w:rsidR="00B5404A" w:rsidRPr="00F7213D" w:rsidRDefault="008962E0" w:rsidP="00B5404A">
      <w:pPr>
        <w:spacing w:line="480" w:lineRule="auto"/>
        <w:ind w:firstLine="708"/>
        <w:rPr>
          <w:strike/>
          <w:lang w:val="nb-NO"/>
        </w:rPr>
      </w:pPr>
      <w:r w:rsidRPr="008962E0">
        <w:rPr>
          <w:lang w:val="nb-NO"/>
        </w:rPr>
        <w:t xml:space="preserve">Flere av våre studenter har fortalt om store emosjonelle belastninger knyttet til å være ansatt i barnevernet og møte barn og unge som har store utfordringer. De har også store faglige, etiske og verdimessige utfordringer knyttet til å ivare disse barna og utføre det de mener er et godt barnevernfaglig arbeid. Mange forteller om stort arbeidspress, mange vanskelige </w:t>
      </w:r>
      <w:r w:rsidR="003C5DF1">
        <w:rPr>
          <w:lang w:val="nb-NO"/>
        </w:rPr>
        <w:t xml:space="preserve">avgjørelser </w:t>
      </w:r>
      <w:r w:rsidRPr="008962E0">
        <w:rPr>
          <w:lang w:val="nb-NO"/>
        </w:rPr>
        <w:t>og liten tid til faglig refleksjon og bearbeiding. De forteller videre at de</w:t>
      </w:r>
      <w:r w:rsidR="00D062D4">
        <w:rPr>
          <w:lang w:val="nb-NO"/>
        </w:rPr>
        <w:t>t</w:t>
      </w:r>
      <w:r w:rsidRPr="008962E0">
        <w:rPr>
          <w:lang w:val="nb-NO"/>
        </w:rPr>
        <w:t xml:space="preserve"> ikke er uvanlig at nyansatte får hovedansvaret for svært vanskelige saker de ikke har forutsetning for å ta ansvar for.</w:t>
      </w:r>
      <w:r w:rsidR="003E5B3F">
        <w:rPr>
          <w:lang w:val="nb-NO"/>
        </w:rPr>
        <w:t xml:space="preserve"> </w:t>
      </w:r>
      <w:r w:rsidR="003C5DF1">
        <w:rPr>
          <w:lang w:val="nb-NO"/>
        </w:rPr>
        <w:t>Studentene ønsker å styrke sin kompetanse i å være veiledere og bidra til at nytilsatte kollegaer får bedre veiledning en</w:t>
      </w:r>
      <w:r w:rsidR="00D062D4">
        <w:rPr>
          <w:lang w:val="nb-NO"/>
        </w:rPr>
        <w:t>n</w:t>
      </w:r>
      <w:r w:rsidR="003C5DF1">
        <w:rPr>
          <w:lang w:val="nb-NO"/>
        </w:rPr>
        <w:t xml:space="preserve"> de selv har fått.</w:t>
      </w:r>
    </w:p>
    <w:p w14:paraId="581A8A6F" w14:textId="211B27CE" w:rsidR="008962E0" w:rsidRPr="008962E0" w:rsidRDefault="008962E0" w:rsidP="000B2138">
      <w:pPr>
        <w:spacing w:line="480" w:lineRule="auto"/>
        <w:ind w:firstLine="708"/>
        <w:rPr>
          <w:lang w:val="nb-NO"/>
        </w:rPr>
      </w:pPr>
      <w:r w:rsidRPr="008962E0">
        <w:rPr>
          <w:lang w:val="nb-NO"/>
        </w:rPr>
        <w:lastRenderedPageBreak/>
        <w:t>På spørsmål om hva studentene tror skal til for at nytilsatte skal få jevn</w:t>
      </w:r>
      <w:r w:rsidR="00CA33B1">
        <w:rPr>
          <w:lang w:val="nb-NO"/>
        </w:rPr>
        <w:t>l</w:t>
      </w:r>
      <w:r w:rsidRPr="008962E0">
        <w:rPr>
          <w:lang w:val="nb-NO"/>
        </w:rPr>
        <w:t>ig og systematisk veiledning</w:t>
      </w:r>
      <w:r w:rsidR="00D062D4">
        <w:rPr>
          <w:lang w:val="nb-NO"/>
        </w:rPr>
        <w:t>,</w:t>
      </w:r>
      <w:r w:rsidRPr="008962E0">
        <w:rPr>
          <w:lang w:val="nb-NO"/>
        </w:rPr>
        <w:t xml:space="preserve"> peker de på at dette må prioriteres inn i organisasjonen</w:t>
      </w:r>
      <w:r w:rsidR="00D062D4">
        <w:rPr>
          <w:lang w:val="nb-NO"/>
        </w:rPr>
        <w:t>,</w:t>
      </w:r>
      <w:r w:rsidRPr="008962E0">
        <w:rPr>
          <w:lang w:val="nb-NO"/>
        </w:rPr>
        <w:t xml:space="preserve"> og at det må tilrettelegges for veiledning. Ledelsen må lage en struktur rundt veiledning og at dette prioriteres i den enkeltes arbeidshverdag. De som gir veiledningen</w:t>
      </w:r>
      <w:r w:rsidR="00D062D4">
        <w:rPr>
          <w:lang w:val="nb-NO"/>
        </w:rPr>
        <w:t>,</w:t>
      </w:r>
      <w:r w:rsidRPr="008962E0">
        <w:rPr>
          <w:lang w:val="nb-NO"/>
        </w:rPr>
        <w:t xml:space="preserve"> må få nødvendig skolering og kompetanse. </w:t>
      </w:r>
    </w:p>
    <w:p w14:paraId="0D3DAAFB" w14:textId="77777777" w:rsidR="008962E0" w:rsidRPr="008962E0" w:rsidRDefault="008962E0" w:rsidP="008962E0">
      <w:pPr>
        <w:spacing w:line="480" w:lineRule="auto"/>
        <w:ind w:firstLine="708"/>
        <w:rPr>
          <w:lang w:val="nb-NO"/>
        </w:rPr>
      </w:pPr>
    </w:p>
    <w:p w14:paraId="11D50CD1" w14:textId="6EF97078" w:rsidR="008962E0" w:rsidRDefault="00357B2E" w:rsidP="00357B2E">
      <w:pPr>
        <w:spacing w:line="480" w:lineRule="auto"/>
        <w:rPr>
          <w:b/>
          <w:lang w:val="nb-NO"/>
        </w:rPr>
      </w:pPr>
      <w:r>
        <w:rPr>
          <w:b/>
          <w:lang w:val="nb-NO"/>
        </w:rPr>
        <w:t>Hva skal til for å lykkes</w:t>
      </w:r>
      <w:r w:rsidR="00470A11">
        <w:rPr>
          <w:b/>
          <w:lang w:val="nb-NO"/>
        </w:rPr>
        <w:t xml:space="preserve"> bedre</w:t>
      </w:r>
      <w:r>
        <w:rPr>
          <w:b/>
          <w:lang w:val="nb-NO"/>
        </w:rPr>
        <w:t xml:space="preserve"> med å integrere praksisfeltet </w:t>
      </w:r>
      <w:r w:rsidR="00470A11">
        <w:rPr>
          <w:b/>
          <w:lang w:val="nb-NO"/>
        </w:rPr>
        <w:t>i</w:t>
      </w:r>
      <w:r>
        <w:rPr>
          <w:b/>
          <w:lang w:val="nb-NO"/>
        </w:rPr>
        <w:t xml:space="preserve"> utdanning</w:t>
      </w:r>
      <w:r w:rsidR="00470A11">
        <w:rPr>
          <w:b/>
          <w:lang w:val="nb-NO"/>
        </w:rPr>
        <w:t>en</w:t>
      </w:r>
      <w:r>
        <w:rPr>
          <w:b/>
          <w:lang w:val="nb-NO"/>
        </w:rPr>
        <w:t>?</w:t>
      </w:r>
      <w:r w:rsidR="008962E0" w:rsidRPr="001E0984">
        <w:rPr>
          <w:b/>
          <w:lang w:val="nb-NO"/>
        </w:rPr>
        <w:t xml:space="preserve"> (avsnittstittel)</w:t>
      </w:r>
    </w:p>
    <w:p w14:paraId="35597928" w14:textId="5C731E3E" w:rsidR="003416FB" w:rsidRDefault="005C4243" w:rsidP="00470A11">
      <w:pPr>
        <w:spacing w:line="480" w:lineRule="auto"/>
        <w:ind w:firstLine="708"/>
        <w:rPr>
          <w:lang w:val="nb-NO"/>
        </w:rPr>
      </w:pPr>
      <w:r>
        <w:rPr>
          <w:lang w:val="nb-NO"/>
        </w:rPr>
        <w:t xml:space="preserve">Å satse </w:t>
      </w:r>
      <w:r w:rsidR="00C27AB9">
        <w:rPr>
          <w:lang w:val="nb-NO"/>
        </w:rPr>
        <w:t xml:space="preserve">på videreutdanning i barnevernfaglig veiledning </w:t>
      </w:r>
      <w:r>
        <w:rPr>
          <w:lang w:val="nb-NO"/>
        </w:rPr>
        <w:t xml:space="preserve">representerer en god intensjon om å </w:t>
      </w:r>
      <w:r w:rsidR="00CA33B1">
        <w:rPr>
          <w:lang w:val="nb-NO"/>
        </w:rPr>
        <w:t>styrke nyansatte og nyutdann</w:t>
      </w:r>
      <w:r w:rsidR="00470A11">
        <w:rPr>
          <w:lang w:val="nb-NO"/>
        </w:rPr>
        <w:t>ede</w:t>
      </w:r>
      <w:r w:rsidR="00CA33B1">
        <w:rPr>
          <w:lang w:val="nb-NO"/>
        </w:rPr>
        <w:t xml:space="preserve"> i barnevernet gjennom et </w:t>
      </w:r>
      <w:r>
        <w:rPr>
          <w:lang w:val="nb-NO"/>
        </w:rPr>
        <w:t xml:space="preserve">samspill mellom utdanning og praksis. </w:t>
      </w:r>
      <w:r w:rsidR="00CA33B1">
        <w:rPr>
          <w:lang w:val="nb-NO"/>
        </w:rPr>
        <w:t>S</w:t>
      </w:r>
      <w:r>
        <w:rPr>
          <w:lang w:val="nb-NO"/>
        </w:rPr>
        <w:t xml:space="preserve">atsingen </w:t>
      </w:r>
      <w:r w:rsidR="003C5DF1">
        <w:rPr>
          <w:lang w:val="nb-NO"/>
        </w:rPr>
        <w:t xml:space="preserve">hadde som mål å gi en </w:t>
      </w:r>
      <w:r>
        <w:rPr>
          <w:lang w:val="nb-NO"/>
        </w:rPr>
        <w:t xml:space="preserve">kompetanseøkning i barnevernet i form av å </w:t>
      </w:r>
      <w:r w:rsidR="00CA33B1">
        <w:rPr>
          <w:lang w:val="nb-NO"/>
        </w:rPr>
        <w:t>utdanne kompetente veiledere</w:t>
      </w:r>
      <w:r>
        <w:rPr>
          <w:lang w:val="nb-NO"/>
        </w:rPr>
        <w:t xml:space="preserve"> </w:t>
      </w:r>
      <w:r w:rsidR="00CA33B1">
        <w:rPr>
          <w:lang w:val="nb-NO"/>
        </w:rPr>
        <w:t>for</w:t>
      </w:r>
      <w:r>
        <w:rPr>
          <w:lang w:val="nb-NO"/>
        </w:rPr>
        <w:t xml:space="preserve"> bedre </w:t>
      </w:r>
      <w:r w:rsidR="00CA33B1">
        <w:rPr>
          <w:lang w:val="nb-NO"/>
        </w:rPr>
        <w:t xml:space="preserve">å </w:t>
      </w:r>
      <w:r>
        <w:rPr>
          <w:lang w:val="nb-NO"/>
        </w:rPr>
        <w:t>kvalifiser</w:t>
      </w:r>
      <w:r w:rsidR="00CA33B1">
        <w:rPr>
          <w:lang w:val="nb-NO"/>
        </w:rPr>
        <w:t>e</w:t>
      </w:r>
      <w:r w:rsidR="000025F8">
        <w:rPr>
          <w:lang w:val="nb-NO"/>
        </w:rPr>
        <w:t xml:space="preserve"> </w:t>
      </w:r>
      <w:r>
        <w:rPr>
          <w:lang w:val="nb-NO"/>
        </w:rPr>
        <w:t xml:space="preserve">og ivareta nyutdannede </w:t>
      </w:r>
      <w:r w:rsidR="00B57606">
        <w:rPr>
          <w:lang w:val="nb-NO"/>
        </w:rPr>
        <w:t xml:space="preserve">og nyansatte </w:t>
      </w:r>
      <w:r>
        <w:rPr>
          <w:lang w:val="nb-NO"/>
        </w:rPr>
        <w:t xml:space="preserve">barnevernsarbeidere. </w:t>
      </w:r>
      <w:r w:rsidR="003416FB">
        <w:rPr>
          <w:lang w:val="nb-NO"/>
        </w:rPr>
        <w:t xml:space="preserve">Vi vil diskutere noen aspekter knyttet til å iverksette en </w:t>
      </w:r>
      <w:r>
        <w:rPr>
          <w:lang w:val="nb-NO"/>
        </w:rPr>
        <w:t>helhetlig</w:t>
      </w:r>
      <w:r w:rsidR="003416FB">
        <w:rPr>
          <w:lang w:val="nb-NO"/>
        </w:rPr>
        <w:t xml:space="preserve"> satsing som dette samt si noe om hva vi mener skal til for å</w:t>
      </w:r>
      <w:r w:rsidR="005814E2">
        <w:rPr>
          <w:lang w:val="nb-NO"/>
        </w:rPr>
        <w:t xml:space="preserve"> lykkes med å implementere veiledning til nyansatte i barnevernet. </w:t>
      </w:r>
    </w:p>
    <w:p w14:paraId="4489B518" w14:textId="77777777" w:rsidR="005C4243" w:rsidRDefault="005C4243" w:rsidP="005C4243">
      <w:pPr>
        <w:spacing w:line="480" w:lineRule="auto"/>
        <w:textAlignment w:val="baseline"/>
        <w:rPr>
          <w:b/>
          <w:lang w:val="nb-NO"/>
        </w:rPr>
      </w:pPr>
    </w:p>
    <w:p w14:paraId="71F53115" w14:textId="616874AC" w:rsidR="005C4243" w:rsidRDefault="005C4243" w:rsidP="00357B2E">
      <w:pPr>
        <w:spacing w:line="480" w:lineRule="auto"/>
        <w:ind w:firstLine="708"/>
        <w:textAlignment w:val="baseline"/>
        <w:rPr>
          <w:lang w:val="nb-NO"/>
        </w:rPr>
      </w:pPr>
      <w:r w:rsidRPr="001E0984">
        <w:rPr>
          <w:b/>
          <w:lang w:val="nb-NO"/>
        </w:rPr>
        <w:t>Organisering av studiet</w:t>
      </w:r>
      <w:r>
        <w:rPr>
          <w:b/>
          <w:lang w:val="nb-NO"/>
        </w:rPr>
        <w:t xml:space="preserve"> (undertittel)</w:t>
      </w:r>
    </w:p>
    <w:p w14:paraId="6668EAE3" w14:textId="5BE3EF28" w:rsidR="005C4243" w:rsidRPr="005C4243" w:rsidRDefault="005C4243" w:rsidP="005C4243">
      <w:pPr>
        <w:spacing w:line="480" w:lineRule="auto"/>
        <w:ind w:firstLine="708"/>
        <w:textAlignment w:val="baseline"/>
        <w:rPr>
          <w:b/>
          <w:lang w:val="nb-NO"/>
        </w:rPr>
      </w:pPr>
      <w:r>
        <w:rPr>
          <w:lang w:val="nb-NO"/>
        </w:rPr>
        <w:t xml:space="preserve">Det er ønskelig å utdanne veiledere som både har en solid forståelse av veiledningsteoretiske perspektiver og som behersker en trygg og variert tilnærming til veiledning i praksis. </w:t>
      </w:r>
      <w:r w:rsidR="00B57606">
        <w:rPr>
          <w:lang w:val="nb-NO"/>
        </w:rPr>
        <w:t>Det er viktig at veiledningsstudentene</w:t>
      </w:r>
      <w:r w:rsidRPr="005C4243">
        <w:rPr>
          <w:lang w:val="nb-NO"/>
        </w:rPr>
        <w:t xml:space="preserve"> gis solid innføring i</w:t>
      </w:r>
      <w:r w:rsidR="003C5DF1">
        <w:rPr>
          <w:lang w:val="nb-NO"/>
        </w:rPr>
        <w:t xml:space="preserve"> </w:t>
      </w:r>
      <w:r w:rsidR="00B57606" w:rsidRPr="00C578D8">
        <w:rPr>
          <w:lang w:val="nb-NO"/>
        </w:rPr>
        <w:t xml:space="preserve">veiledningsfaget og får kjennskap til </w:t>
      </w:r>
      <w:r w:rsidRPr="008962E0">
        <w:rPr>
          <w:lang w:val="nb-NO"/>
        </w:rPr>
        <w:t>ulike og relevante veiledningstradisjoner</w:t>
      </w:r>
      <w:r w:rsidRPr="005C4243">
        <w:rPr>
          <w:lang w:val="nb-NO"/>
        </w:rPr>
        <w:t xml:space="preserve"> </w:t>
      </w:r>
      <w:r w:rsidRPr="008962E0">
        <w:rPr>
          <w:lang w:val="nb-NO"/>
        </w:rPr>
        <w:t>og metoder, med en særlig vekt på etikk, verdier og menneskesyn.</w:t>
      </w:r>
      <w:r>
        <w:rPr>
          <w:lang w:val="nb-NO"/>
        </w:rPr>
        <w:t xml:space="preserve"> I tillegg bør veilederne tilegne seg innsikt </w:t>
      </w:r>
      <w:r w:rsidRPr="008962E0">
        <w:rPr>
          <w:lang w:val="nb-NO"/>
        </w:rPr>
        <w:t xml:space="preserve">og ferdigheter i relevante tilnærmingsmåter i veiledningssammenheng innenfor barnevernfaglig kontekst, med sikte på faglig og personlig utvikling hos nyutdannede og nytilsatte. Danning i veiledning vektlegges med målsetning om utvikling av individuell </w:t>
      </w:r>
      <w:r w:rsidRPr="008962E0">
        <w:rPr>
          <w:lang w:val="nb-NO"/>
        </w:rPr>
        <w:lastRenderedPageBreak/>
        <w:t xml:space="preserve">profesjonell identitet.  Etter endt utdanning skal studentene være i stand til å anvende relevant veiledningsmetode til aktuelle kontekster. </w:t>
      </w:r>
      <w:r>
        <w:rPr>
          <w:lang w:val="nb-NO"/>
        </w:rPr>
        <w:t>Med utgangspunkt i dette mener vi at for å sikre at studentene får en læringsprosess der de både tilegner seg teoretisk kunnskap og praktiske ferdigheter, så bør veilederutdanningen være</w:t>
      </w:r>
      <w:r w:rsidR="003C5DF1">
        <w:rPr>
          <w:lang w:val="nb-NO"/>
        </w:rPr>
        <w:t xml:space="preserve"> på minimum 30 studiepoeng på deltid over ett år, slik den har vært</w:t>
      </w:r>
      <w:r w:rsidR="00C578D8">
        <w:rPr>
          <w:lang w:val="nb-NO"/>
        </w:rPr>
        <w:t xml:space="preserve">. </w:t>
      </w:r>
      <w:r>
        <w:rPr>
          <w:lang w:val="nb-NO"/>
        </w:rPr>
        <w:t xml:space="preserve">Dette tenker vi utgjør en kvalitetssikring av den kvalifiseringen utdanningen er tenkt å gi. </w:t>
      </w:r>
      <w:r w:rsidR="00425659">
        <w:rPr>
          <w:lang w:val="nb-NO"/>
        </w:rPr>
        <w:t>L</w:t>
      </w:r>
      <w:r w:rsidR="00425659" w:rsidRPr="00BA628A">
        <w:rPr>
          <w:lang w:val="nb-NO"/>
        </w:rPr>
        <w:t>æring av ferdigheter og holdninger</w:t>
      </w:r>
      <w:r w:rsidR="00425659">
        <w:rPr>
          <w:lang w:val="nb-NO"/>
        </w:rPr>
        <w:t xml:space="preserve"> er videre en </w:t>
      </w:r>
      <w:r w:rsidR="00425659" w:rsidRPr="00BA628A">
        <w:rPr>
          <w:lang w:val="nb-NO"/>
        </w:rPr>
        <w:t>prosess som må gå over tid</w:t>
      </w:r>
      <w:r w:rsidR="00425659">
        <w:rPr>
          <w:lang w:val="nb-NO"/>
        </w:rPr>
        <w:t xml:space="preserve">, og det er derfor en forutsetning at kandidatene gis mulighet til å følge </w:t>
      </w:r>
      <w:r w:rsidR="003C5DF1">
        <w:rPr>
          <w:lang w:val="nb-NO"/>
        </w:rPr>
        <w:t xml:space="preserve">utdanningen </w:t>
      </w:r>
      <w:r w:rsidR="00425659">
        <w:rPr>
          <w:lang w:val="nb-NO"/>
        </w:rPr>
        <w:t>og treningen gjennom et helt år</w:t>
      </w:r>
      <w:r w:rsidR="00425659" w:rsidRPr="00BA628A">
        <w:rPr>
          <w:lang w:val="nb-NO"/>
        </w:rPr>
        <w:t>.</w:t>
      </w:r>
    </w:p>
    <w:p w14:paraId="6207F4D5" w14:textId="49743809" w:rsidR="008962E0" w:rsidRPr="005C4243" w:rsidRDefault="004551AF" w:rsidP="005C4243">
      <w:pPr>
        <w:spacing w:line="480" w:lineRule="auto"/>
        <w:ind w:firstLine="708"/>
        <w:rPr>
          <w:lang w:val="nb-NO"/>
        </w:rPr>
      </w:pPr>
      <w:r>
        <w:rPr>
          <w:lang w:val="nb-NO"/>
        </w:rPr>
        <w:t xml:space="preserve">Utdanningen </w:t>
      </w:r>
      <w:r w:rsidR="008962E0" w:rsidRPr="008962E0">
        <w:rPr>
          <w:lang w:val="nb-NO"/>
        </w:rPr>
        <w:t xml:space="preserve">baserer seg på studentaktive læringsformer. Det brukes varierte arbeidsformer som veiledning på veiledning (metaveiledning), observasjon, seminarer, gruppearbeid, framlegg, </w:t>
      </w:r>
      <w:r w:rsidR="00CA33B1">
        <w:rPr>
          <w:lang w:val="nb-NO"/>
        </w:rPr>
        <w:t>tr</w:t>
      </w:r>
      <w:r w:rsidR="000025F8">
        <w:rPr>
          <w:lang w:val="nb-NO"/>
        </w:rPr>
        <w:t>ans</w:t>
      </w:r>
      <w:r w:rsidR="00CA33B1">
        <w:rPr>
          <w:lang w:val="nb-NO"/>
        </w:rPr>
        <w:t xml:space="preserve">kribering eller annet framlegg av gitt veiledning, </w:t>
      </w:r>
      <w:r w:rsidR="008962E0" w:rsidRPr="008962E0">
        <w:rPr>
          <w:lang w:val="nb-NO"/>
        </w:rPr>
        <w:t>kreative metoder, lærerveiledede øvingsoppgaver, forelesninger og selvstudium</w:t>
      </w:r>
      <w:r w:rsidR="00C578D8">
        <w:rPr>
          <w:lang w:val="nb-NO"/>
        </w:rPr>
        <w:t xml:space="preserve"> (Broman, 2014). </w:t>
      </w:r>
      <w:r w:rsidR="008962E0" w:rsidRPr="008962E0">
        <w:rPr>
          <w:lang w:val="nb-NO"/>
        </w:rPr>
        <w:t xml:space="preserve">Det blir lagt stor vekt på skriving som verktøy for refleksjon og bevisstgjøring og dokumentasjon </w:t>
      </w:r>
      <w:r w:rsidR="00674207">
        <w:rPr>
          <w:lang w:val="nb-NO"/>
        </w:rPr>
        <w:t>av</w:t>
      </w:r>
      <w:r w:rsidR="008962E0" w:rsidRPr="008962E0">
        <w:rPr>
          <w:lang w:val="nb-NO"/>
        </w:rPr>
        <w:t xml:space="preserve"> egenutvikling gjennom hele studiet. Studentene har ansvar for egen læring og medansvar for medstudenters læring og utvikling</w:t>
      </w:r>
      <w:r w:rsidR="008962E0" w:rsidRPr="005C4243">
        <w:rPr>
          <w:lang w:val="nb-NO"/>
        </w:rPr>
        <w:t>. Mange av studentene kommer fra en hektisk arbeidshverdag med mange krevende oppgaver, stort arbeidspress og mye ansvar. Mange uttrykker at de opplever det som betydningsfullt å få veiledning av medstudenter og lærere</w:t>
      </w:r>
      <w:r w:rsidR="005C4243">
        <w:rPr>
          <w:lang w:val="nb-NO"/>
        </w:rPr>
        <w:t>, spesielt trekker de fram</w:t>
      </w:r>
      <w:r w:rsidR="00674207">
        <w:rPr>
          <w:lang w:val="nb-NO"/>
        </w:rPr>
        <w:t xml:space="preserve"> m</w:t>
      </w:r>
      <w:r w:rsidR="008962E0" w:rsidRPr="005C4243">
        <w:rPr>
          <w:lang w:val="nb-NO"/>
        </w:rPr>
        <w:t xml:space="preserve">etaveiledning </w:t>
      </w:r>
      <w:r w:rsidR="00057AAA">
        <w:rPr>
          <w:lang w:val="nb-NO"/>
        </w:rPr>
        <w:t>(</w:t>
      </w:r>
      <w:r w:rsidR="00F531CD">
        <w:rPr>
          <w:lang w:val="nb-NO"/>
        </w:rPr>
        <w:t>Vråle &amp;</w:t>
      </w:r>
      <w:r w:rsidR="00057AAA" w:rsidRPr="005C4243">
        <w:rPr>
          <w:lang w:val="nb-NO"/>
        </w:rPr>
        <w:t xml:space="preserve"> Teslo</w:t>
      </w:r>
      <w:r w:rsidR="00F531CD">
        <w:rPr>
          <w:lang w:val="nb-NO"/>
        </w:rPr>
        <w:t>,</w:t>
      </w:r>
      <w:r w:rsidR="00057AAA" w:rsidRPr="005C4243">
        <w:rPr>
          <w:lang w:val="nb-NO"/>
        </w:rPr>
        <w:t xml:space="preserve"> 2006).</w:t>
      </w:r>
      <w:r w:rsidR="008962E0" w:rsidRPr="005C4243">
        <w:rPr>
          <w:lang w:val="nb-NO"/>
        </w:rPr>
        <w:t xml:space="preserve"> Dette oppleves som meningsfylt og direkte overførbart til den praksisen de har både som barnevernsarbeidere og som veiledere</w:t>
      </w:r>
      <w:r w:rsidR="00FD0637">
        <w:rPr>
          <w:lang w:val="nb-NO"/>
        </w:rPr>
        <w:t>.</w:t>
      </w:r>
      <w:r w:rsidR="005C4243">
        <w:rPr>
          <w:lang w:val="nb-NO"/>
        </w:rPr>
        <w:t xml:space="preserve"> </w:t>
      </w:r>
    </w:p>
    <w:p w14:paraId="66487E92" w14:textId="77777777" w:rsidR="001E0984" w:rsidRDefault="001E0984" w:rsidP="001E0984">
      <w:pPr>
        <w:spacing w:line="480" w:lineRule="auto"/>
        <w:rPr>
          <w:lang w:val="nb-NO"/>
        </w:rPr>
      </w:pPr>
    </w:p>
    <w:p w14:paraId="062C9629" w14:textId="4E3DCD81" w:rsidR="008962E0" w:rsidRPr="008962E0" w:rsidRDefault="005C4243" w:rsidP="00357B2E">
      <w:pPr>
        <w:spacing w:line="480" w:lineRule="auto"/>
        <w:ind w:firstLine="708"/>
        <w:rPr>
          <w:b/>
          <w:lang w:val="nb-NO"/>
        </w:rPr>
      </w:pPr>
      <w:r w:rsidRPr="001E0984">
        <w:rPr>
          <w:b/>
          <w:lang w:val="nb-NO"/>
        </w:rPr>
        <w:t>Dialog med praksisfeltet</w:t>
      </w:r>
      <w:r>
        <w:rPr>
          <w:b/>
          <w:lang w:val="nb-NO"/>
        </w:rPr>
        <w:t xml:space="preserve">: </w:t>
      </w:r>
      <w:r w:rsidR="00674207">
        <w:rPr>
          <w:b/>
          <w:lang w:val="nb-NO"/>
        </w:rPr>
        <w:t>e</w:t>
      </w:r>
      <w:r w:rsidR="008962E0" w:rsidRPr="008962E0">
        <w:rPr>
          <w:b/>
          <w:lang w:val="nb-NO"/>
        </w:rPr>
        <w:t>valuering, forskning</w:t>
      </w:r>
      <w:r w:rsidR="00674207">
        <w:rPr>
          <w:b/>
          <w:lang w:val="nb-NO"/>
        </w:rPr>
        <w:t xml:space="preserve"> og</w:t>
      </w:r>
      <w:r w:rsidR="008962E0" w:rsidRPr="008962E0">
        <w:rPr>
          <w:b/>
          <w:lang w:val="nb-NO"/>
        </w:rPr>
        <w:t xml:space="preserve"> kvalitetssikring</w:t>
      </w:r>
      <w:r w:rsidR="00A9075B">
        <w:rPr>
          <w:b/>
          <w:lang w:val="nb-NO"/>
        </w:rPr>
        <w:t xml:space="preserve"> (undertittel)</w:t>
      </w:r>
    </w:p>
    <w:p w14:paraId="778964AE" w14:textId="6F793776" w:rsidR="005C4243" w:rsidRDefault="005C4243" w:rsidP="005C4243">
      <w:pPr>
        <w:spacing w:after="200" w:line="480" w:lineRule="auto"/>
        <w:ind w:firstLine="720"/>
        <w:rPr>
          <w:lang w:val="nb-NO"/>
        </w:rPr>
      </w:pPr>
      <w:r w:rsidRPr="005C4243">
        <w:rPr>
          <w:lang w:val="nb-NO"/>
        </w:rPr>
        <w:t>Målsettingene er kompetanseløft i tjenestene samt å redusere stress og turnover for de som jobber i tjenestene. Imidlertid foreligger det lite dokumentasjon på at e</w:t>
      </w:r>
      <w:r w:rsidR="00674207">
        <w:rPr>
          <w:lang w:val="nb-NO"/>
        </w:rPr>
        <w:t>n</w:t>
      </w:r>
      <w:r w:rsidRPr="005C4243">
        <w:rPr>
          <w:lang w:val="nb-NO"/>
        </w:rPr>
        <w:t xml:space="preserve"> slik satsning vil ha en effekt på de oppgitte målsettingene, og det er kunnskap forskere bør innhente.</w:t>
      </w:r>
      <w:r w:rsidR="00936290">
        <w:rPr>
          <w:lang w:val="nb-NO"/>
        </w:rPr>
        <w:t xml:space="preserve"> I dette </w:t>
      </w:r>
      <w:r w:rsidR="00936290">
        <w:rPr>
          <w:lang w:val="nb-NO"/>
        </w:rPr>
        <w:lastRenderedPageBreak/>
        <w:t xml:space="preserve">arbeidet bør en også se </w:t>
      </w:r>
      <w:r w:rsidR="00550954">
        <w:rPr>
          <w:lang w:val="nb-NO"/>
        </w:rPr>
        <w:t xml:space="preserve">på </w:t>
      </w:r>
      <w:r w:rsidR="00936290">
        <w:rPr>
          <w:lang w:val="nb-NO"/>
        </w:rPr>
        <w:t xml:space="preserve">hvordan andre profesjoner har arbeidet for å øke kompetansen på </w:t>
      </w:r>
      <w:r w:rsidR="00E948B0">
        <w:rPr>
          <w:lang w:val="nb-NO"/>
        </w:rPr>
        <w:t xml:space="preserve">og implementeringen av </w:t>
      </w:r>
      <w:r w:rsidR="00936290">
        <w:rPr>
          <w:lang w:val="nb-NO"/>
        </w:rPr>
        <w:t>veiledning.</w:t>
      </w:r>
      <w:r w:rsidRPr="005C4243">
        <w:rPr>
          <w:lang w:val="nb-NO"/>
        </w:rPr>
        <w:t xml:space="preserve"> Vi ser svært ofte at det nasjonalt eller lokalt iverksettes store satsinger i tjenestene uten at det finnes dokumentasjon</w:t>
      </w:r>
      <w:r w:rsidR="00D5222E">
        <w:rPr>
          <w:lang w:val="nb-NO"/>
        </w:rPr>
        <w:t xml:space="preserve"> og evaluering</w:t>
      </w:r>
      <w:r w:rsidRPr="005C4243">
        <w:rPr>
          <w:lang w:val="nb-NO"/>
        </w:rPr>
        <w:t xml:space="preserve"> på at satsningen er hensiktsmessig. </w:t>
      </w:r>
      <w:r w:rsidR="00936290">
        <w:rPr>
          <w:lang w:val="nb-NO"/>
        </w:rPr>
        <w:t xml:space="preserve">Vi vil foreslå at det iverksettes en evaluering av det som har vært gjort. </w:t>
      </w:r>
      <w:r>
        <w:rPr>
          <w:lang w:val="nb-NO"/>
        </w:rPr>
        <w:t>På denne måten kan man monitorere om man når målsettingene med satsingen.</w:t>
      </w:r>
      <w:r w:rsidR="00057AAA">
        <w:rPr>
          <w:lang w:val="nb-NO"/>
        </w:rPr>
        <w:t xml:space="preserve"> En slik forskning vil også kunne bidra til med forskningsbasert kunnskap om veiledning i </w:t>
      </w:r>
      <w:r w:rsidR="00936290">
        <w:rPr>
          <w:lang w:val="nb-NO"/>
        </w:rPr>
        <w:t>barnevern</w:t>
      </w:r>
      <w:r w:rsidR="00674207">
        <w:rPr>
          <w:lang w:val="nb-NO"/>
        </w:rPr>
        <w:t>,</w:t>
      </w:r>
      <w:r w:rsidR="00057AAA">
        <w:rPr>
          <w:lang w:val="nb-NO"/>
        </w:rPr>
        <w:t xml:space="preserve"> og da særlig om kollegabasert veiledning</w:t>
      </w:r>
      <w:r w:rsidR="00674207">
        <w:rPr>
          <w:lang w:val="nb-NO"/>
        </w:rPr>
        <w:t>,</w:t>
      </w:r>
      <w:r w:rsidR="00057AAA">
        <w:rPr>
          <w:lang w:val="nb-NO"/>
        </w:rPr>
        <w:t xml:space="preserve"> som det finnes lite forskning om.</w:t>
      </w:r>
    </w:p>
    <w:p w14:paraId="6CE8537B" w14:textId="0EE17885" w:rsidR="005C4243" w:rsidRPr="008962E0" w:rsidRDefault="005C4243" w:rsidP="005C4243">
      <w:pPr>
        <w:spacing w:line="480" w:lineRule="auto"/>
        <w:ind w:firstLine="708"/>
        <w:rPr>
          <w:lang w:val="nb-NO"/>
        </w:rPr>
      </w:pPr>
      <w:r>
        <w:rPr>
          <w:lang w:val="nb-NO"/>
        </w:rPr>
        <w:t>Det er også viktig å fortløpende evaluere utdanningen av veiledere i dialog med praksisfeltet. Dette vil gi kunnskap om vi lykkes med å gi den kunnskapen og de ferdighetene som var intensjonen til</w:t>
      </w:r>
      <w:r w:rsidR="00D5222E">
        <w:rPr>
          <w:lang w:val="nb-NO"/>
        </w:rPr>
        <w:t xml:space="preserve"> studentene</w:t>
      </w:r>
      <w:r w:rsidR="00F70527">
        <w:rPr>
          <w:lang w:val="nb-NO"/>
        </w:rPr>
        <w:t xml:space="preserve"> </w:t>
      </w:r>
      <w:r w:rsidR="00D5222E">
        <w:rPr>
          <w:lang w:val="nb-NO"/>
        </w:rPr>
        <w:t>som har tatt utdannelse</w:t>
      </w:r>
      <w:r w:rsidR="00F70527">
        <w:rPr>
          <w:lang w:val="nb-NO"/>
        </w:rPr>
        <w:t>,</w:t>
      </w:r>
      <w:r w:rsidR="00936290">
        <w:rPr>
          <w:lang w:val="nb-NO"/>
        </w:rPr>
        <w:t xml:space="preserve"> og til arbeidsplassene som har valgt å sende medarbeidere på utdannelsen</w:t>
      </w:r>
      <w:r>
        <w:rPr>
          <w:lang w:val="nb-NO"/>
        </w:rPr>
        <w:t xml:space="preserve">. Ved hyppige og dialogbaserte evalueringer legger man til rette for et </w:t>
      </w:r>
      <w:r w:rsidRPr="005C4243">
        <w:rPr>
          <w:rFonts w:eastAsia="Times New Roman"/>
          <w:lang w:val="nb-NO"/>
        </w:rPr>
        <w:t>kvalitetssikringsarbeid som kan bidra til å fremme god faglig kvalitet i utdanningen.</w:t>
      </w:r>
      <w:r>
        <w:rPr>
          <w:rFonts w:eastAsia="Times New Roman"/>
          <w:lang w:val="nb-NO"/>
        </w:rPr>
        <w:t xml:space="preserve"> Gjennom evaluering kan man f</w:t>
      </w:r>
      <w:r w:rsidRPr="008962E0">
        <w:rPr>
          <w:lang w:val="nb-NO"/>
        </w:rPr>
        <w:t xml:space="preserve">ølge opp </w:t>
      </w:r>
      <w:r w:rsidR="00936290">
        <w:rPr>
          <w:lang w:val="nb-NO"/>
        </w:rPr>
        <w:t>tilbake</w:t>
      </w:r>
      <w:r w:rsidRPr="008962E0">
        <w:rPr>
          <w:lang w:val="nb-NO"/>
        </w:rPr>
        <w:t>meld</w:t>
      </w:r>
      <w:r>
        <w:rPr>
          <w:lang w:val="nb-NO"/>
        </w:rPr>
        <w:t>inger fra fagfeltet</w:t>
      </w:r>
      <w:r w:rsidRPr="008962E0">
        <w:rPr>
          <w:lang w:val="nb-NO"/>
        </w:rPr>
        <w:t xml:space="preserve"> om utfordringer, behov og dilemma</w:t>
      </w:r>
      <w:r>
        <w:rPr>
          <w:lang w:val="nb-NO"/>
        </w:rPr>
        <w:t>er</w:t>
      </w:r>
      <w:r w:rsidRPr="0076280D">
        <w:rPr>
          <w:rFonts w:eastAsia="Times New Roman"/>
          <w:lang w:val="nb-NO"/>
        </w:rPr>
        <w:t>. </w:t>
      </w:r>
      <w:r>
        <w:rPr>
          <w:rFonts w:eastAsia="Times New Roman"/>
          <w:lang w:val="nb-NO"/>
        </w:rPr>
        <w:t>Vi mener at dette vil bidra til s</w:t>
      </w:r>
      <w:r w:rsidRPr="0076280D">
        <w:rPr>
          <w:rFonts w:eastAsia="Times New Roman"/>
          <w:lang w:val="nb-NO"/>
        </w:rPr>
        <w:t>terkere kobling mel</w:t>
      </w:r>
      <w:r>
        <w:rPr>
          <w:rFonts w:eastAsia="Times New Roman"/>
          <w:lang w:val="nb-NO"/>
        </w:rPr>
        <w:t>lom praksisfeltet og utdanningssektoren</w:t>
      </w:r>
      <w:r w:rsidRPr="0076280D">
        <w:rPr>
          <w:rFonts w:eastAsia="Times New Roman"/>
          <w:lang w:val="nb-NO"/>
        </w:rPr>
        <w:t>. </w:t>
      </w:r>
    </w:p>
    <w:p w14:paraId="27D781A8" w14:textId="77777777" w:rsidR="005814E2" w:rsidRPr="005814E2" w:rsidRDefault="005C4243" w:rsidP="005814E2">
      <w:pPr>
        <w:spacing w:line="480" w:lineRule="auto"/>
        <w:ind w:firstLine="720"/>
        <w:rPr>
          <w:lang w:val="nb-NO"/>
        </w:rPr>
      </w:pPr>
      <w:r w:rsidRPr="005C4243">
        <w:rPr>
          <w:lang w:val="nb-NO"/>
        </w:rPr>
        <w:t xml:space="preserve">Generelt har det vært utfordrende å rekruttere nok studenter til veilederutdanningen. Det er ulike tiltak som kan gjøres for å bøte på rekrutteringsproblemene. </w:t>
      </w:r>
      <w:r w:rsidR="005814E2">
        <w:rPr>
          <w:lang w:val="nb-NO"/>
        </w:rPr>
        <w:t xml:space="preserve">Ett tiltak er å gjøre </w:t>
      </w:r>
      <w:r w:rsidRPr="005C4243">
        <w:rPr>
          <w:lang w:val="nb-NO"/>
        </w:rPr>
        <w:t xml:space="preserve">tilgjengelig en tilskuddsordning for tjenestene. Dette vil gjøre det enklere for praksisfeltet å frigjøre personell til å ta den nødvendige utdanningen i veiledning. </w:t>
      </w:r>
      <w:r w:rsidR="005814E2">
        <w:rPr>
          <w:lang w:val="nb-NO"/>
        </w:rPr>
        <w:t>D</w:t>
      </w:r>
      <w:r w:rsidR="005814E2" w:rsidRPr="005814E2">
        <w:rPr>
          <w:lang w:val="nb-NO"/>
        </w:rPr>
        <w:t>et blir interes</w:t>
      </w:r>
      <w:r w:rsidR="005814E2">
        <w:rPr>
          <w:lang w:val="nb-NO"/>
        </w:rPr>
        <w:t>s</w:t>
      </w:r>
      <w:r w:rsidR="005814E2" w:rsidRPr="005814E2">
        <w:rPr>
          <w:lang w:val="nb-NO"/>
        </w:rPr>
        <w:t xml:space="preserve">ant å se om </w:t>
      </w:r>
      <w:r w:rsidR="005814E2">
        <w:rPr>
          <w:lang w:val="nb-NO"/>
        </w:rPr>
        <w:t xml:space="preserve">dette </w:t>
      </w:r>
      <w:r w:rsidR="005814E2" w:rsidRPr="005814E2">
        <w:rPr>
          <w:lang w:val="nb-NO"/>
        </w:rPr>
        <w:t xml:space="preserve">tiltaket </w:t>
      </w:r>
      <w:r w:rsidR="005814E2">
        <w:rPr>
          <w:lang w:val="nb-NO"/>
        </w:rPr>
        <w:t xml:space="preserve">vil </w:t>
      </w:r>
      <w:r w:rsidR="005814E2" w:rsidRPr="005814E2">
        <w:rPr>
          <w:lang w:val="nb-NO"/>
        </w:rPr>
        <w:t>bidra til at flere tar utdanningen</w:t>
      </w:r>
      <w:r w:rsidR="00936290">
        <w:rPr>
          <w:lang w:val="nb-NO"/>
        </w:rPr>
        <w:t>e.</w:t>
      </w:r>
    </w:p>
    <w:p w14:paraId="1195DA22" w14:textId="77777777" w:rsidR="003F6DE8" w:rsidRDefault="003F6DE8" w:rsidP="003F6DE8">
      <w:pPr>
        <w:spacing w:line="480" w:lineRule="auto"/>
        <w:rPr>
          <w:b/>
          <w:lang w:val="nb-NO"/>
        </w:rPr>
      </w:pPr>
    </w:p>
    <w:p w14:paraId="3CDE047F" w14:textId="77777777" w:rsidR="00D95A4C" w:rsidRDefault="00D95A4C" w:rsidP="00D95A4C">
      <w:pPr>
        <w:spacing w:line="480" w:lineRule="auto"/>
        <w:textAlignment w:val="baseline"/>
        <w:rPr>
          <w:rFonts w:eastAsia="Times New Roman"/>
          <w:b/>
          <w:lang w:val="nb-NO"/>
        </w:rPr>
      </w:pPr>
      <w:r>
        <w:rPr>
          <w:rFonts w:eastAsia="Times New Roman"/>
          <w:b/>
          <w:lang w:val="nb-NO"/>
        </w:rPr>
        <w:t>Implementering (undertittel)</w:t>
      </w:r>
    </w:p>
    <w:p w14:paraId="2C5F542E" w14:textId="1851AF04" w:rsidR="00D95A4C" w:rsidRPr="005C4243" w:rsidRDefault="00D95A4C" w:rsidP="00D95A4C">
      <w:pPr>
        <w:spacing w:line="480" w:lineRule="auto"/>
        <w:ind w:firstLine="720"/>
        <w:rPr>
          <w:lang w:val="nb-NO"/>
        </w:rPr>
      </w:pPr>
      <w:r w:rsidRPr="00495707">
        <w:rPr>
          <w:lang w:val="nb-NO"/>
        </w:rPr>
        <w:t>Implementeringsarbeid er en prosess, og ikke en enkelthendelse (Fixsen</w:t>
      </w:r>
      <w:r w:rsidR="00F531CD">
        <w:rPr>
          <w:lang w:val="nb-NO"/>
        </w:rPr>
        <w:t xml:space="preserve"> m.fl</w:t>
      </w:r>
      <w:r>
        <w:rPr>
          <w:lang w:val="nb-NO"/>
        </w:rPr>
        <w:t>., 2005). I</w:t>
      </w:r>
      <w:r w:rsidRPr="005C4243">
        <w:rPr>
          <w:lang w:val="nb-NO"/>
        </w:rPr>
        <w:t xml:space="preserve">mplementering handler i stor grad om hvordan man kan lykkes med å overføre kunnskap fra en organisasjon til en annen, i dette tilfellet fra forskning og utdanningsinstitusjoner til </w:t>
      </w:r>
      <w:r w:rsidRPr="005C4243">
        <w:rPr>
          <w:lang w:val="nb-NO"/>
        </w:rPr>
        <w:lastRenderedPageBreak/>
        <w:t xml:space="preserve">praksisfeltet barnevernet, slik at det avstedkommer en ny praksis. Implementering av ny praksis kan imidlertid være både tidkrevende og vanskelig. </w:t>
      </w:r>
      <w:r w:rsidRPr="00495707">
        <w:rPr>
          <w:lang w:val="nb-NO"/>
        </w:rPr>
        <w:t xml:space="preserve">For å </w:t>
      </w:r>
      <w:r w:rsidRPr="005C4243">
        <w:rPr>
          <w:lang w:val="nb-NO"/>
        </w:rPr>
        <w:t xml:space="preserve">lykkes med å utvikle ny </w:t>
      </w:r>
      <w:r w:rsidRPr="00495707">
        <w:rPr>
          <w:lang w:val="nb-NO"/>
        </w:rPr>
        <w:t xml:space="preserve">praksis </w:t>
      </w:r>
      <w:r w:rsidRPr="005C4243">
        <w:rPr>
          <w:lang w:val="nb-NO"/>
        </w:rPr>
        <w:t>i tjenestene der nyansatte gis systematisk veiledning gjennom sitt første år, bør man dermed ha en helhetlig implementeringsstrategi.</w:t>
      </w:r>
    </w:p>
    <w:p w14:paraId="602D2C98" w14:textId="10B3FDC1" w:rsidR="00D95A4C" w:rsidRPr="00A55E4E" w:rsidRDefault="00D95A4C" w:rsidP="001323EA">
      <w:pPr>
        <w:spacing w:line="480" w:lineRule="auto"/>
        <w:ind w:firstLine="720"/>
        <w:rPr>
          <w:lang w:val="nb-NO"/>
        </w:rPr>
      </w:pPr>
      <w:r w:rsidRPr="005C4243">
        <w:rPr>
          <w:lang w:val="nb-NO"/>
        </w:rPr>
        <w:t>D</w:t>
      </w:r>
      <w:r w:rsidRPr="00495707">
        <w:rPr>
          <w:lang w:val="nb-NO"/>
        </w:rPr>
        <w:t xml:space="preserve">en mest effektive måten å etablere ny praksis i en organisasjon på er å </w:t>
      </w:r>
      <w:r w:rsidRPr="005C4243">
        <w:rPr>
          <w:lang w:val="nb-NO"/>
        </w:rPr>
        <w:t xml:space="preserve">sørge for at de nye rutinene eller oppgavene er godt beskrevet og definert </w:t>
      </w:r>
      <w:r w:rsidR="00F531CD">
        <w:rPr>
          <w:lang w:val="nb-NO"/>
        </w:rPr>
        <w:t>(Fixsen m.fl.</w:t>
      </w:r>
      <w:r w:rsidRPr="00495707">
        <w:rPr>
          <w:lang w:val="nb-NO"/>
        </w:rPr>
        <w:t>, 2005).</w:t>
      </w:r>
      <w:r w:rsidRPr="005C4243">
        <w:rPr>
          <w:lang w:val="nb-NO"/>
        </w:rPr>
        <w:t xml:space="preserve"> I denne konteksten kan praksisfeltet (ledere, veiledere og de nyansatte) i samarbeid med utdanningsinstitusjonene beskrive i detalj hvordan man praktisk tenker seg at veiledning skal ta form i arbeidsplassen. Rutinene må beskrives og prøves ut i praksis, slik at de passer inn i en hektisk barneverntjeneste. Man må synliggjøre ressurser som går med både i form av personell og tid, og det må lages arenaer for veiledning i yrkeshverdagen.</w:t>
      </w:r>
      <w:r w:rsidR="00483191">
        <w:rPr>
          <w:lang w:val="nb-NO"/>
        </w:rPr>
        <w:t xml:space="preserve"> Det har siden 2009 vært gjort forsøk på gi nyutdannede lærere veiledning. En kartlegging av dette har vist at det er svært mangelf</w:t>
      </w:r>
      <w:r w:rsidR="00857A4C">
        <w:rPr>
          <w:lang w:val="nb-NO"/>
        </w:rPr>
        <w:t>ulle rammevilkår for veiledning</w:t>
      </w:r>
      <w:r w:rsidR="00031450">
        <w:rPr>
          <w:lang w:val="nb-NO"/>
        </w:rPr>
        <w:t>,</w:t>
      </w:r>
      <w:r w:rsidR="00857A4C">
        <w:rPr>
          <w:lang w:val="nb-NO"/>
        </w:rPr>
        <w:t xml:space="preserve"> og mange har ikke fått veiledning av kvalifisert veileder </w:t>
      </w:r>
      <w:r w:rsidR="00483191">
        <w:rPr>
          <w:lang w:val="nb-NO"/>
        </w:rPr>
        <w:t>(Harsvik og Nordgård</w:t>
      </w:r>
      <w:r w:rsidR="00C4142E">
        <w:rPr>
          <w:lang w:val="nb-NO"/>
        </w:rPr>
        <w:t>,</w:t>
      </w:r>
      <w:r w:rsidR="00483191">
        <w:rPr>
          <w:lang w:val="nb-NO"/>
        </w:rPr>
        <w:t xml:space="preserve"> 2011</w:t>
      </w:r>
      <w:r w:rsidR="00857A4C">
        <w:rPr>
          <w:lang w:val="nb-NO"/>
        </w:rPr>
        <w:t>).</w:t>
      </w:r>
      <w:r w:rsidR="00C578D8">
        <w:rPr>
          <w:lang w:val="nb-NO"/>
        </w:rPr>
        <w:t xml:space="preserve"> </w:t>
      </w:r>
      <w:r w:rsidRPr="00F169EF">
        <w:rPr>
          <w:lang w:val="nb-NO"/>
        </w:rPr>
        <w:t>Et sentralt aspekt i endringsarbeid er å øke de ansattes kapasitet til å i</w:t>
      </w:r>
      <w:r w:rsidR="004F1B5F">
        <w:rPr>
          <w:lang w:val="nb-NO"/>
        </w:rPr>
        <w:t>nnføre en ny praksis i egen tjeneste gjennom</w:t>
      </w:r>
      <w:r w:rsidRPr="00F169EF">
        <w:rPr>
          <w:lang w:val="nb-NO"/>
        </w:rPr>
        <w:t xml:space="preserve"> å gi dem grundig opplæring og kunnskap </w:t>
      </w:r>
      <w:r w:rsidR="00177F8D">
        <w:rPr>
          <w:lang w:val="nb-NO"/>
        </w:rPr>
        <w:t xml:space="preserve">og mulighet for selv å prøve ut en ny </w:t>
      </w:r>
      <w:r w:rsidR="004F1B5F">
        <w:rPr>
          <w:lang w:val="nb-NO"/>
        </w:rPr>
        <w:t xml:space="preserve">måte å organisere arbeidet på. </w:t>
      </w:r>
      <w:r>
        <w:rPr>
          <w:lang w:val="nb-NO"/>
        </w:rPr>
        <w:t xml:space="preserve">Det er </w:t>
      </w:r>
      <w:r w:rsidR="00D3576A">
        <w:rPr>
          <w:lang w:val="nb-NO"/>
        </w:rPr>
        <w:t>imidlertid</w:t>
      </w:r>
      <w:r>
        <w:rPr>
          <w:lang w:val="nb-NO"/>
        </w:rPr>
        <w:t xml:space="preserve"> ikke tilstrekkelig å bare peke på hvorfor noe skal endres og hva som skal endres, man må også finne </w:t>
      </w:r>
      <w:r w:rsidR="00177F8D">
        <w:rPr>
          <w:lang w:val="nb-NO"/>
        </w:rPr>
        <w:t xml:space="preserve">tilnærminger til </w:t>
      </w:r>
      <w:r>
        <w:rPr>
          <w:lang w:val="nb-NO"/>
        </w:rPr>
        <w:t xml:space="preserve">hvordan dette </w:t>
      </w:r>
      <w:r w:rsidR="00177F8D">
        <w:rPr>
          <w:lang w:val="nb-NO"/>
        </w:rPr>
        <w:t>kan gjøres</w:t>
      </w:r>
      <w:r>
        <w:rPr>
          <w:lang w:val="nb-NO"/>
        </w:rPr>
        <w:t>.</w:t>
      </w:r>
      <w:r w:rsidR="001323EA">
        <w:rPr>
          <w:lang w:val="nb-NO"/>
        </w:rPr>
        <w:t xml:space="preserve"> </w:t>
      </w:r>
      <w:r>
        <w:rPr>
          <w:lang w:val="nb-NO"/>
        </w:rPr>
        <w:t>Ut fra dette</w:t>
      </w:r>
      <w:r w:rsidRPr="00A55E4E">
        <w:rPr>
          <w:lang w:val="nb-NO"/>
        </w:rPr>
        <w:t xml:space="preserve"> synes</w:t>
      </w:r>
      <w:r>
        <w:rPr>
          <w:lang w:val="nb-NO"/>
        </w:rPr>
        <w:t xml:space="preserve"> det </w:t>
      </w:r>
      <w:r w:rsidRPr="00A55E4E">
        <w:rPr>
          <w:lang w:val="nb-NO"/>
        </w:rPr>
        <w:t xml:space="preserve">ikke mulig </w:t>
      </w:r>
      <w:r w:rsidR="00031450">
        <w:rPr>
          <w:lang w:val="nb-NO"/>
        </w:rPr>
        <w:t xml:space="preserve">å </w:t>
      </w:r>
      <w:r w:rsidR="00483191">
        <w:rPr>
          <w:lang w:val="nb-NO"/>
        </w:rPr>
        <w:t xml:space="preserve">innføre systematisk veiledning i en </w:t>
      </w:r>
      <w:r>
        <w:rPr>
          <w:lang w:val="nb-NO"/>
        </w:rPr>
        <w:t xml:space="preserve">barnevernfaglig praksis uten at </w:t>
      </w:r>
      <w:r w:rsidRPr="00A55E4E">
        <w:rPr>
          <w:lang w:val="nb-NO"/>
        </w:rPr>
        <w:t xml:space="preserve">sentrale faktorer ligger bedre til rette enn nå. Eksempler på slike faktorer er tid og nok </w:t>
      </w:r>
      <w:r>
        <w:rPr>
          <w:lang w:val="nb-NO"/>
        </w:rPr>
        <w:t xml:space="preserve">personell </w:t>
      </w:r>
      <w:r w:rsidR="00D3576A">
        <w:rPr>
          <w:lang w:val="nb-NO"/>
        </w:rPr>
        <w:t xml:space="preserve">samt </w:t>
      </w:r>
      <w:r w:rsidRPr="00A55E4E">
        <w:rPr>
          <w:lang w:val="nb-NO"/>
        </w:rPr>
        <w:t xml:space="preserve">at personalet gis faglig kompetanse </w:t>
      </w:r>
      <w:r>
        <w:rPr>
          <w:lang w:val="nb-NO"/>
        </w:rPr>
        <w:t xml:space="preserve">og ferdigheter </w:t>
      </w:r>
      <w:r w:rsidRPr="00A55E4E">
        <w:rPr>
          <w:lang w:val="nb-NO"/>
        </w:rPr>
        <w:t xml:space="preserve">til å </w:t>
      </w:r>
      <w:r>
        <w:rPr>
          <w:lang w:val="nb-NO"/>
        </w:rPr>
        <w:t xml:space="preserve">planlegge, gjennomføre og evaluere hensiktsmessig veiledning som kommer den nyansatte til gode. </w:t>
      </w:r>
      <w:r w:rsidRPr="00A55E4E">
        <w:rPr>
          <w:bCs/>
          <w:lang w:val="nb-NO"/>
        </w:rPr>
        <w:t>Også på det organisa</w:t>
      </w:r>
      <w:r w:rsidRPr="00FA05DE">
        <w:rPr>
          <w:bCs/>
          <w:lang w:val="nb-NO"/>
        </w:rPr>
        <w:t xml:space="preserve">toriske plan synes det å være behov for tiltak for å støtte og </w:t>
      </w:r>
      <w:r w:rsidRPr="00796AF8">
        <w:rPr>
          <w:lang w:val="nb-NO"/>
        </w:rPr>
        <w:t xml:space="preserve">sette fart på prosessen med å </w:t>
      </w:r>
      <w:r>
        <w:rPr>
          <w:lang w:val="nb-NO"/>
        </w:rPr>
        <w:t>innføre veiledning for nyansatte</w:t>
      </w:r>
      <w:r w:rsidRPr="00A55E4E">
        <w:rPr>
          <w:bCs/>
          <w:lang w:val="nb-NO"/>
        </w:rPr>
        <w:t xml:space="preserve">. </w:t>
      </w:r>
      <w:r>
        <w:rPr>
          <w:lang w:val="nb-NO"/>
        </w:rPr>
        <w:t>Samarbeid mellom ledere og veiledere synes spesielt aktuelt</w:t>
      </w:r>
      <w:r w:rsidR="004F1B5F">
        <w:rPr>
          <w:lang w:val="nb-NO"/>
        </w:rPr>
        <w:t>, der roller og ansvar må tydeliggjøres</w:t>
      </w:r>
      <w:r w:rsidRPr="00796AF8">
        <w:rPr>
          <w:lang w:val="nb-NO"/>
        </w:rPr>
        <w:t>.</w:t>
      </w:r>
      <w:r w:rsidR="001946A2">
        <w:rPr>
          <w:lang w:val="nb-NO"/>
        </w:rPr>
        <w:t xml:space="preserve"> </w:t>
      </w:r>
    </w:p>
    <w:p w14:paraId="4014B2CA" w14:textId="77777777" w:rsidR="00D95A4C" w:rsidRDefault="00D95A4C" w:rsidP="00D95A4C">
      <w:pPr>
        <w:spacing w:line="480" w:lineRule="auto"/>
        <w:ind w:firstLine="720"/>
        <w:rPr>
          <w:lang w:val="nb-NO"/>
        </w:rPr>
      </w:pPr>
      <w:r w:rsidRPr="00FA05DE">
        <w:rPr>
          <w:lang w:val="nb-NO"/>
        </w:rPr>
        <w:lastRenderedPageBreak/>
        <w:t xml:space="preserve">Implementering av </w:t>
      </w:r>
      <w:r w:rsidR="00347A65">
        <w:rPr>
          <w:lang w:val="nb-NO"/>
        </w:rPr>
        <w:t xml:space="preserve">veiledning av nytilsatte </w:t>
      </w:r>
      <w:r w:rsidRPr="00FA05DE">
        <w:rPr>
          <w:lang w:val="nb-NO"/>
        </w:rPr>
        <w:t xml:space="preserve">lar seg ikke gjøre over natten. </w:t>
      </w:r>
      <w:r w:rsidRPr="00796AF8">
        <w:rPr>
          <w:lang w:val="nb-NO"/>
        </w:rPr>
        <w:t xml:space="preserve">Endringer i organisasjonskultur og ansattes ferdigheter krever tid. For å lykkes må også de nye rutinene oppleves som mulige å gjennomføre. Det vil si at implementeringsstrategien i </w:t>
      </w:r>
      <w:r>
        <w:rPr>
          <w:lang w:val="nb-NO"/>
        </w:rPr>
        <w:t>barneverntjenestene</w:t>
      </w:r>
      <w:r w:rsidRPr="00796AF8">
        <w:rPr>
          <w:lang w:val="nb-NO"/>
        </w:rPr>
        <w:t xml:space="preserve"> må inkludere</w:t>
      </w:r>
      <w:r>
        <w:rPr>
          <w:lang w:val="nb-NO"/>
        </w:rPr>
        <w:t xml:space="preserve"> en</w:t>
      </w:r>
      <w:r w:rsidRPr="00796AF8">
        <w:rPr>
          <w:lang w:val="nb-NO"/>
        </w:rPr>
        <w:t xml:space="preserve"> klar fordeling av ressurser og klare definisjoner av hva den nye praksisen skal bestå i når det gjelder oppgaver og ansvar. I tillegg må </w:t>
      </w:r>
      <w:r>
        <w:rPr>
          <w:lang w:val="nb-NO"/>
        </w:rPr>
        <w:t>det tas</w:t>
      </w:r>
      <w:r w:rsidRPr="00796AF8">
        <w:rPr>
          <w:lang w:val="nb-NO"/>
        </w:rPr>
        <w:t xml:space="preserve"> hensyn til at det tar tid å </w:t>
      </w:r>
      <w:r>
        <w:rPr>
          <w:lang w:val="nb-NO"/>
        </w:rPr>
        <w:t>utvikle ferdigheter og kunnskap om veiledning</w:t>
      </w:r>
      <w:r w:rsidR="00D3576A">
        <w:rPr>
          <w:lang w:val="nb-NO"/>
        </w:rPr>
        <w:t>.</w:t>
      </w:r>
      <w:r>
        <w:rPr>
          <w:lang w:val="nb-NO"/>
        </w:rPr>
        <w:t xml:space="preserve"> </w:t>
      </w:r>
    </w:p>
    <w:p w14:paraId="751BB49D" w14:textId="77777777" w:rsidR="005C4243" w:rsidRPr="005C4243" w:rsidRDefault="005C4243" w:rsidP="005C4243">
      <w:pPr>
        <w:spacing w:line="480" w:lineRule="auto"/>
        <w:textAlignment w:val="baseline"/>
        <w:rPr>
          <w:rFonts w:eastAsia="Times New Roman"/>
          <w:lang w:val="nb-NO"/>
        </w:rPr>
      </w:pPr>
    </w:p>
    <w:p w14:paraId="42ECE4F2" w14:textId="77777777" w:rsidR="008962E0" w:rsidRPr="008962E0" w:rsidRDefault="008962E0" w:rsidP="008962E0">
      <w:pPr>
        <w:spacing w:line="480" w:lineRule="auto"/>
        <w:ind w:firstLine="708"/>
        <w:rPr>
          <w:lang w:val="nb-NO"/>
        </w:rPr>
      </w:pPr>
    </w:p>
    <w:p w14:paraId="1517DFC6" w14:textId="780E7192" w:rsidR="008962E0" w:rsidRPr="008962E0" w:rsidRDefault="008962E0" w:rsidP="005C4243">
      <w:pPr>
        <w:spacing w:line="480" w:lineRule="auto"/>
        <w:jc w:val="center"/>
        <w:rPr>
          <w:b/>
          <w:lang w:val="nb-NO"/>
        </w:rPr>
      </w:pPr>
      <w:r w:rsidRPr="008962E0">
        <w:rPr>
          <w:b/>
          <w:lang w:val="nb-NO"/>
        </w:rPr>
        <w:t>Konklusjon: Et veiledet første år</w:t>
      </w:r>
      <w:r w:rsidR="001E0984">
        <w:rPr>
          <w:b/>
          <w:lang w:val="nb-NO"/>
        </w:rPr>
        <w:t xml:space="preserve"> kan bedre samspillet m</w:t>
      </w:r>
      <w:r w:rsidR="008D782B">
        <w:rPr>
          <w:b/>
          <w:lang w:val="nb-NO"/>
        </w:rPr>
        <w:t>ellom praksisfelt og utdanning</w:t>
      </w:r>
      <w:r w:rsidR="005C4243">
        <w:rPr>
          <w:b/>
          <w:lang w:val="nb-NO"/>
        </w:rPr>
        <w:t xml:space="preserve"> (avsnittstittel)</w:t>
      </w:r>
    </w:p>
    <w:p w14:paraId="4FF069D3" w14:textId="641A8BA9" w:rsidR="008962E0" w:rsidRPr="008962E0" w:rsidRDefault="008962E0" w:rsidP="008962E0">
      <w:pPr>
        <w:spacing w:line="480" w:lineRule="auto"/>
        <w:ind w:firstLine="708"/>
        <w:rPr>
          <w:lang w:val="nb-NO"/>
        </w:rPr>
      </w:pPr>
      <w:r w:rsidRPr="008962E0">
        <w:rPr>
          <w:lang w:val="nb-NO"/>
        </w:rPr>
        <w:t>Med dette har vi</w:t>
      </w:r>
      <w:r w:rsidR="00D3576A">
        <w:rPr>
          <w:lang w:val="nb-NO"/>
        </w:rPr>
        <w:t xml:space="preserve"> gjort rede for utfordringer som ny</w:t>
      </w:r>
      <w:r w:rsidR="00C578D8">
        <w:rPr>
          <w:lang w:val="nb-NO"/>
        </w:rPr>
        <w:t xml:space="preserve">tilsatte </w:t>
      </w:r>
      <w:r w:rsidRPr="008962E0">
        <w:rPr>
          <w:lang w:val="nb-NO"/>
        </w:rPr>
        <w:t>i barnevernet står overfor</w:t>
      </w:r>
      <w:r w:rsidR="00063E15">
        <w:rPr>
          <w:lang w:val="nb-NO"/>
        </w:rPr>
        <w:t>. Det har vært igangsatt en</w:t>
      </w:r>
      <w:r w:rsidR="00E854C9">
        <w:rPr>
          <w:lang w:val="nb-NO"/>
        </w:rPr>
        <w:t xml:space="preserve"> </w:t>
      </w:r>
      <w:r w:rsidR="00D3576A">
        <w:rPr>
          <w:lang w:val="nb-NO"/>
        </w:rPr>
        <w:t>nasjonal satsing på veiledning for å imøtekomme utfordringene</w:t>
      </w:r>
      <w:r w:rsidRPr="008962E0">
        <w:rPr>
          <w:lang w:val="nb-NO"/>
        </w:rPr>
        <w:t>. Innledningsvis viste vi til ulike fors</w:t>
      </w:r>
      <w:r w:rsidR="00D3576A">
        <w:rPr>
          <w:lang w:val="nb-NO"/>
        </w:rPr>
        <w:t>tåelsesmåter av denne satsingen</w:t>
      </w:r>
      <w:r w:rsidR="00483920">
        <w:rPr>
          <w:lang w:val="nb-NO"/>
        </w:rPr>
        <w:t>:</w:t>
      </w:r>
      <w:r w:rsidRPr="008962E0">
        <w:rPr>
          <w:lang w:val="nb-NO"/>
        </w:rPr>
        <w:t xml:space="preserve"> en de</w:t>
      </w:r>
      <w:r w:rsidR="00E57A9A">
        <w:rPr>
          <w:lang w:val="nb-NO"/>
        </w:rPr>
        <w:t>ltakende forståelse av læring</w:t>
      </w:r>
      <w:r w:rsidR="00063E15">
        <w:rPr>
          <w:lang w:val="nb-NO"/>
        </w:rPr>
        <w:t xml:space="preserve"> og en der utgangspunktet er å omsette teoretisk kunnskap til praksis</w:t>
      </w:r>
      <w:r w:rsidR="00E57A9A">
        <w:rPr>
          <w:lang w:val="nb-NO"/>
        </w:rPr>
        <w:t xml:space="preserve">. </w:t>
      </w:r>
      <w:r w:rsidRPr="008962E0">
        <w:rPr>
          <w:lang w:val="nb-NO"/>
        </w:rPr>
        <w:t xml:space="preserve">Begge perspektivene er fruktbare, nettopp fordi de utfyller </w:t>
      </w:r>
      <w:r w:rsidR="00D3576A">
        <w:rPr>
          <w:lang w:val="nb-NO"/>
        </w:rPr>
        <w:t>hverandre. Den nyutdannede</w:t>
      </w:r>
      <w:r w:rsidRPr="008962E0">
        <w:rPr>
          <w:lang w:val="nb-NO"/>
        </w:rPr>
        <w:t xml:space="preserve"> må ha innføring i den kontekstbestemte kunnskapen, lovverk, rutiner, prosedyrer, faglige vurderingstema</w:t>
      </w:r>
      <w:r w:rsidR="00483920">
        <w:rPr>
          <w:lang w:val="nb-NO"/>
        </w:rPr>
        <w:t>er</w:t>
      </w:r>
      <w:r w:rsidRPr="008962E0">
        <w:rPr>
          <w:lang w:val="nb-NO"/>
        </w:rPr>
        <w:t xml:space="preserve"> og meto</w:t>
      </w:r>
      <w:r w:rsidR="00F531CD">
        <w:rPr>
          <w:lang w:val="nb-NO"/>
        </w:rPr>
        <w:t>der (Gjedrem &amp;</w:t>
      </w:r>
      <w:r w:rsidRPr="008962E0">
        <w:rPr>
          <w:lang w:val="nb-NO"/>
        </w:rPr>
        <w:t xml:space="preserve"> Horverak</w:t>
      </w:r>
      <w:r w:rsidR="00D3576A">
        <w:rPr>
          <w:lang w:val="nb-NO"/>
        </w:rPr>
        <w:t>,</w:t>
      </w:r>
      <w:r w:rsidRPr="008962E0">
        <w:rPr>
          <w:lang w:val="nb-NO"/>
        </w:rPr>
        <w:t xml:space="preserve"> 2008). Gjennom deltakelse og utprøving i konkrete situasjonen utfordres denne kunnskapen. I deltakelsen binder den enkelte barnevernsarbeider sammen ulik kunnskap slik den utfordres i de k</w:t>
      </w:r>
      <w:r w:rsidR="00E57A9A">
        <w:rPr>
          <w:lang w:val="nb-NO"/>
        </w:rPr>
        <w:t>onkrete situasjonene.</w:t>
      </w:r>
      <w:r w:rsidRPr="008962E0">
        <w:rPr>
          <w:lang w:val="nb-NO"/>
        </w:rPr>
        <w:t xml:space="preserve"> Det er her de personlige vurderingene kommer til syne og blir satt på prøve. </w:t>
      </w:r>
    </w:p>
    <w:p w14:paraId="551894A6" w14:textId="3515B6DD" w:rsidR="00BB7C0C" w:rsidRDefault="008962E0" w:rsidP="005C4243">
      <w:pPr>
        <w:spacing w:line="480" w:lineRule="auto"/>
        <w:ind w:firstLine="708"/>
        <w:rPr>
          <w:lang w:val="nb-NO"/>
        </w:rPr>
      </w:pPr>
      <w:r w:rsidRPr="008962E0">
        <w:rPr>
          <w:lang w:val="nb-NO"/>
        </w:rPr>
        <w:t>Når de</w:t>
      </w:r>
      <w:r w:rsidR="00483920">
        <w:rPr>
          <w:lang w:val="nb-NO"/>
        </w:rPr>
        <w:t>t</w:t>
      </w:r>
      <w:r w:rsidRPr="008962E0">
        <w:rPr>
          <w:lang w:val="nb-NO"/>
        </w:rPr>
        <w:t xml:space="preserve"> gjelder den nytilsatte i barnevernet som har profesjonserfaring fra andre kontekster, vil møte</w:t>
      </w:r>
      <w:r w:rsidR="00483920">
        <w:rPr>
          <w:lang w:val="nb-NO"/>
        </w:rPr>
        <w:t>t</w:t>
      </w:r>
      <w:r w:rsidRPr="008962E0">
        <w:rPr>
          <w:lang w:val="nb-NO"/>
        </w:rPr>
        <w:t xml:space="preserve"> med kompleksiteten i barnevernet langt på </w:t>
      </w:r>
      <w:r w:rsidR="00347A65">
        <w:rPr>
          <w:lang w:val="nb-NO"/>
        </w:rPr>
        <w:t xml:space="preserve">vei </w:t>
      </w:r>
      <w:r w:rsidRPr="008962E0">
        <w:rPr>
          <w:lang w:val="nb-NO"/>
        </w:rPr>
        <w:t>være de samme som for de nyutdann</w:t>
      </w:r>
      <w:r w:rsidR="00483920">
        <w:rPr>
          <w:lang w:val="nb-NO"/>
        </w:rPr>
        <w:t>ede</w:t>
      </w:r>
      <w:r w:rsidRPr="008962E0">
        <w:rPr>
          <w:lang w:val="nb-NO"/>
        </w:rPr>
        <w:t>, men den nytilsatte har med seg erfaring fra en profesjonell yrkesutøvelse som vil danne en annen inngang til barnevernets yrkesutøvelse enn hos den som komm</w:t>
      </w:r>
      <w:r w:rsidR="005C4243">
        <w:rPr>
          <w:lang w:val="nb-NO"/>
        </w:rPr>
        <w:t xml:space="preserve">er rett fra en grunnutdanning. </w:t>
      </w:r>
      <w:r w:rsidRPr="008962E0">
        <w:rPr>
          <w:lang w:val="nb-NO"/>
        </w:rPr>
        <w:t>Å ha en erfaren barnevernarbeider ved si</w:t>
      </w:r>
      <w:r w:rsidR="005C4243">
        <w:rPr>
          <w:lang w:val="nb-NO"/>
        </w:rPr>
        <w:t xml:space="preserve">n side i dette kompliserte </w:t>
      </w:r>
      <w:r w:rsidR="005C4243">
        <w:rPr>
          <w:lang w:val="nb-NO"/>
        </w:rPr>
        <w:lastRenderedPageBreak/>
        <w:t>land</w:t>
      </w:r>
      <w:r w:rsidRPr="008962E0">
        <w:rPr>
          <w:lang w:val="nb-NO"/>
        </w:rPr>
        <w:t>skapet syn</w:t>
      </w:r>
      <w:r w:rsidR="00483920">
        <w:rPr>
          <w:lang w:val="nb-NO"/>
        </w:rPr>
        <w:t>e</w:t>
      </w:r>
      <w:r w:rsidRPr="008962E0">
        <w:rPr>
          <w:lang w:val="nb-NO"/>
        </w:rPr>
        <w:t>s fra vår side som en nødvendig forutsetning for utvikling av en god profesjonell rolle og forståe</w:t>
      </w:r>
      <w:r w:rsidR="00E57A9A">
        <w:rPr>
          <w:lang w:val="nb-NO"/>
        </w:rPr>
        <w:t xml:space="preserve">lse for arbeid i barnevernet. </w:t>
      </w:r>
      <w:r w:rsidRPr="008962E0">
        <w:rPr>
          <w:lang w:val="nb-NO"/>
        </w:rPr>
        <w:t xml:space="preserve">Vi mener </w:t>
      </w:r>
      <w:r w:rsidR="00347A65">
        <w:rPr>
          <w:lang w:val="nb-NO"/>
        </w:rPr>
        <w:t>at det er viktig at videreutdanningen som er bygget opp ved ulike utdanningsinstitusjoner</w:t>
      </w:r>
      <w:r w:rsidR="00483920">
        <w:rPr>
          <w:lang w:val="nb-NO"/>
        </w:rPr>
        <w:t>,</w:t>
      </w:r>
      <w:r w:rsidR="00347A65">
        <w:rPr>
          <w:lang w:val="nb-NO"/>
        </w:rPr>
        <w:t xml:space="preserve"> videreføres for å gi veiledere den nødvendige faglige kompetanse. </w:t>
      </w:r>
    </w:p>
    <w:p w14:paraId="2B0B8BB5" w14:textId="0433F1EF" w:rsidR="00C76650" w:rsidRPr="00C76650" w:rsidRDefault="00C76650" w:rsidP="005C4243">
      <w:pPr>
        <w:spacing w:line="480" w:lineRule="auto"/>
        <w:ind w:firstLine="708"/>
        <w:rPr>
          <w:lang w:val="nb-NO"/>
        </w:rPr>
      </w:pPr>
      <w:r w:rsidRPr="00C76650">
        <w:rPr>
          <w:lang w:val="nb-NO"/>
        </w:rPr>
        <w:t>På spørsmålet om hva som skal til for å lykkes med innføring av et veiledet</w:t>
      </w:r>
      <w:r w:rsidR="005C4243">
        <w:rPr>
          <w:lang w:val="nb-NO"/>
        </w:rPr>
        <w:t xml:space="preserve"> første år i barnevernet</w:t>
      </w:r>
      <w:r w:rsidR="00483920">
        <w:rPr>
          <w:lang w:val="nb-NO"/>
        </w:rPr>
        <w:t>,</w:t>
      </w:r>
      <w:r w:rsidR="005C4243">
        <w:rPr>
          <w:lang w:val="nb-NO"/>
        </w:rPr>
        <w:t xml:space="preserve"> så må</w:t>
      </w:r>
      <w:r w:rsidRPr="00C76650">
        <w:rPr>
          <w:lang w:val="nb-NO"/>
        </w:rPr>
        <w:t xml:space="preserve"> det dreie seg om statlig og kommunal forpliktelse til å bidra til </w:t>
      </w:r>
      <w:r w:rsidR="005C4243" w:rsidRPr="00C76650">
        <w:rPr>
          <w:lang w:val="nb-NO"/>
        </w:rPr>
        <w:t xml:space="preserve">etablering av </w:t>
      </w:r>
      <w:r w:rsidR="005C4243">
        <w:rPr>
          <w:lang w:val="nb-NO"/>
        </w:rPr>
        <w:t xml:space="preserve">veiledet førsteår. </w:t>
      </w:r>
      <w:r w:rsidRPr="00C76650">
        <w:rPr>
          <w:lang w:val="nb-NO"/>
        </w:rPr>
        <w:t xml:space="preserve">Som forsøksprosjekt har rekruttering og opplæring bare delvis fungert fordi forutsetningene </w:t>
      </w:r>
      <w:r w:rsidR="00347A65">
        <w:rPr>
          <w:lang w:val="nb-NO"/>
        </w:rPr>
        <w:t xml:space="preserve">blant annet </w:t>
      </w:r>
      <w:r w:rsidRPr="00C76650">
        <w:rPr>
          <w:lang w:val="nb-NO"/>
        </w:rPr>
        <w:t xml:space="preserve">ikke </w:t>
      </w:r>
      <w:r w:rsidR="00347A65">
        <w:rPr>
          <w:lang w:val="nb-NO"/>
        </w:rPr>
        <w:t xml:space="preserve">har </w:t>
      </w:r>
      <w:r w:rsidRPr="00C76650">
        <w:rPr>
          <w:lang w:val="nb-NO"/>
        </w:rPr>
        <w:t xml:space="preserve">vært lagt til rette i kommunene. </w:t>
      </w:r>
      <w:r w:rsidR="00347A65">
        <w:rPr>
          <w:lang w:val="nb-NO"/>
        </w:rPr>
        <w:t xml:space="preserve">En av årsakene til dette er </w:t>
      </w:r>
      <w:r w:rsidR="00D6318B">
        <w:rPr>
          <w:lang w:val="nb-NO"/>
        </w:rPr>
        <w:t xml:space="preserve">ressurstilgang og </w:t>
      </w:r>
      <w:r w:rsidRPr="00C76650">
        <w:rPr>
          <w:lang w:val="nb-NO"/>
        </w:rPr>
        <w:t>arbeidspress i barnevernet</w:t>
      </w:r>
      <w:r w:rsidR="00177F8D">
        <w:rPr>
          <w:lang w:val="nb-NO"/>
        </w:rPr>
        <w:t xml:space="preserve">, men i tillegg til det har vi også stilt spørsmål ved om den statlige </w:t>
      </w:r>
      <w:r w:rsidR="004F1B5F">
        <w:rPr>
          <w:lang w:val="nb-NO"/>
        </w:rPr>
        <w:t>initieringen</w:t>
      </w:r>
      <w:r w:rsidR="00177F8D">
        <w:rPr>
          <w:lang w:val="nb-NO"/>
        </w:rPr>
        <w:t xml:space="preserve"> i kommunene har vært god nok</w:t>
      </w:r>
      <w:r w:rsidRPr="00C76650">
        <w:rPr>
          <w:lang w:val="nb-NO"/>
        </w:rPr>
        <w:t xml:space="preserve">. Fokus på veilederutdanning konkurrerer med utdanning i andre metoder og mangel på forpliktelse fra </w:t>
      </w:r>
      <w:r w:rsidR="00347A65">
        <w:rPr>
          <w:lang w:val="nb-NO"/>
        </w:rPr>
        <w:t>arbeidsgivere og ledere</w:t>
      </w:r>
      <w:r w:rsidR="00E854C9">
        <w:rPr>
          <w:lang w:val="nb-NO"/>
        </w:rPr>
        <w:t>.</w:t>
      </w:r>
    </w:p>
    <w:p w14:paraId="74FB6BB4" w14:textId="4C3E03F6" w:rsidR="00652DC4" w:rsidRDefault="005C4243" w:rsidP="00C76650">
      <w:pPr>
        <w:spacing w:after="160" w:line="480" w:lineRule="auto"/>
        <w:rPr>
          <w:lang w:val="nb-NO"/>
        </w:rPr>
      </w:pPr>
      <w:r>
        <w:rPr>
          <w:lang w:val="nb-NO"/>
        </w:rPr>
        <w:t>E</w:t>
      </w:r>
      <w:r w:rsidR="00C76650" w:rsidRPr="00C76650">
        <w:rPr>
          <w:lang w:val="nb-NO"/>
        </w:rPr>
        <w:t xml:space="preserve">n politisk satsning med økonomisk tilskudd </w:t>
      </w:r>
      <w:r>
        <w:rPr>
          <w:lang w:val="nb-NO"/>
        </w:rPr>
        <w:t xml:space="preserve">kan være et viktig grep for å sette tjenestene i stand til å </w:t>
      </w:r>
      <w:r w:rsidR="00347A65">
        <w:rPr>
          <w:lang w:val="nb-NO"/>
        </w:rPr>
        <w:t xml:space="preserve">prioritere å </w:t>
      </w:r>
      <w:r>
        <w:rPr>
          <w:lang w:val="nb-NO"/>
        </w:rPr>
        <w:t xml:space="preserve">sende </w:t>
      </w:r>
      <w:r w:rsidR="00347A65">
        <w:rPr>
          <w:lang w:val="nb-NO"/>
        </w:rPr>
        <w:t xml:space="preserve">ansatte </w:t>
      </w:r>
      <w:r>
        <w:rPr>
          <w:lang w:val="nb-NO"/>
        </w:rPr>
        <w:t xml:space="preserve">kandidater i videreutdanning. </w:t>
      </w:r>
      <w:r w:rsidR="00C76650" w:rsidRPr="00C76650">
        <w:rPr>
          <w:lang w:val="nb-NO"/>
        </w:rPr>
        <w:t>Det</w:t>
      </w:r>
      <w:r>
        <w:rPr>
          <w:lang w:val="nb-NO"/>
        </w:rPr>
        <w:t xml:space="preserve">te vil </w:t>
      </w:r>
      <w:r w:rsidR="00E854C9">
        <w:rPr>
          <w:lang w:val="nb-NO"/>
        </w:rPr>
        <w:t xml:space="preserve">kunne bidra til å </w:t>
      </w:r>
      <w:r w:rsidR="00C76650" w:rsidRPr="00C76650">
        <w:rPr>
          <w:lang w:val="nb-NO"/>
        </w:rPr>
        <w:t xml:space="preserve">forplikte kommunene </w:t>
      </w:r>
      <w:r w:rsidR="00E854C9">
        <w:rPr>
          <w:lang w:val="nb-NO"/>
        </w:rPr>
        <w:t xml:space="preserve">til </w:t>
      </w:r>
      <w:r w:rsidR="00C76650" w:rsidRPr="00C76650">
        <w:rPr>
          <w:lang w:val="nb-NO"/>
        </w:rPr>
        <w:t>å satse på</w:t>
      </w:r>
      <w:r w:rsidR="00C64F13">
        <w:rPr>
          <w:lang w:val="nb-NO"/>
        </w:rPr>
        <w:t xml:space="preserve"> videreutdanning</w:t>
      </w:r>
      <w:r w:rsidR="00B324F4">
        <w:rPr>
          <w:lang w:val="nb-NO"/>
        </w:rPr>
        <w:t>. Man må se dette</w:t>
      </w:r>
      <w:r>
        <w:rPr>
          <w:lang w:val="nb-NO"/>
        </w:rPr>
        <w:t xml:space="preserve"> i </w:t>
      </w:r>
      <w:r w:rsidR="00B324F4">
        <w:rPr>
          <w:lang w:val="nb-NO"/>
        </w:rPr>
        <w:t xml:space="preserve">et </w:t>
      </w:r>
      <w:r>
        <w:rPr>
          <w:lang w:val="nb-NO"/>
        </w:rPr>
        <w:t>lengre perspektiv</w:t>
      </w:r>
      <w:r w:rsidR="00BC4A29">
        <w:rPr>
          <w:lang w:val="nb-NO"/>
        </w:rPr>
        <w:t>;</w:t>
      </w:r>
      <w:r>
        <w:rPr>
          <w:lang w:val="nb-NO"/>
        </w:rPr>
        <w:t xml:space="preserve"> den tiden det tar å utdanne veiledere og implementere veiledning i praksisfeltet, vil </w:t>
      </w:r>
      <w:r w:rsidR="00C64F13">
        <w:rPr>
          <w:lang w:val="nb-NO"/>
        </w:rPr>
        <w:t xml:space="preserve">kunne </w:t>
      </w:r>
      <w:r>
        <w:rPr>
          <w:lang w:val="nb-NO"/>
        </w:rPr>
        <w:t>bidra til at færre nyutdannede slutter i jobben</w:t>
      </w:r>
      <w:r w:rsidR="00483920">
        <w:rPr>
          <w:lang w:val="nb-NO"/>
        </w:rPr>
        <w:t>,</w:t>
      </w:r>
      <w:r>
        <w:rPr>
          <w:lang w:val="nb-NO"/>
        </w:rPr>
        <w:t xml:space="preserve"> og at barneverntjenestene får et kompetanseløft i form av profesjonell utvikling hos de ansatte. </w:t>
      </w:r>
      <w:r w:rsidR="00652DC4">
        <w:rPr>
          <w:lang w:val="nb-NO"/>
        </w:rPr>
        <w:t xml:space="preserve">Dette kan igjen bidra til kvalitetssikring av tjenestene innen barnevernsfeltet. </w:t>
      </w:r>
    </w:p>
    <w:p w14:paraId="6C5FC722" w14:textId="022AD554" w:rsidR="005C4243" w:rsidRDefault="00C64F13" w:rsidP="007E2A13">
      <w:pPr>
        <w:spacing w:after="160" w:line="480" w:lineRule="auto"/>
        <w:ind w:firstLine="708"/>
        <w:rPr>
          <w:lang w:val="nb-NO"/>
        </w:rPr>
      </w:pPr>
      <w:r>
        <w:rPr>
          <w:lang w:val="nb-NO"/>
        </w:rPr>
        <w:t xml:space="preserve">Vi trenger mer kunnskap om </w:t>
      </w:r>
      <w:r w:rsidR="00347A65">
        <w:rPr>
          <w:lang w:val="nb-NO"/>
        </w:rPr>
        <w:t xml:space="preserve">veiledning og </w:t>
      </w:r>
      <w:r w:rsidR="001323EA">
        <w:rPr>
          <w:lang w:val="nb-NO"/>
        </w:rPr>
        <w:t xml:space="preserve">om </w:t>
      </w:r>
      <w:r w:rsidR="00857A4C">
        <w:rPr>
          <w:lang w:val="nb-NO"/>
        </w:rPr>
        <w:t>kvalifisering</w:t>
      </w:r>
      <w:r w:rsidR="00347A65">
        <w:rPr>
          <w:lang w:val="nb-NO"/>
        </w:rPr>
        <w:t xml:space="preserve"> av </w:t>
      </w:r>
      <w:r w:rsidR="00857A4C">
        <w:rPr>
          <w:lang w:val="nb-NO"/>
        </w:rPr>
        <w:t>veiledere</w:t>
      </w:r>
      <w:r w:rsidR="00347A65">
        <w:rPr>
          <w:lang w:val="nb-NO"/>
        </w:rPr>
        <w:t xml:space="preserve"> </w:t>
      </w:r>
      <w:r>
        <w:rPr>
          <w:lang w:val="nb-NO"/>
        </w:rPr>
        <w:t>virker</w:t>
      </w:r>
      <w:r w:rsidR="001323EA">
        <w:rPr>
          <w:lang w:val="nb-NO"/>
        </w:rPr>
        <w:t xml:space="preserve">. Vi </w:t>
      </w:r>
      <w:r>
        <w:rPr>
          <w:lang w:val="nb-NO"/>
        </w:rPr>
        <w:t xml:space="preserve"> mener derfor at det er viktig at utdanningstilbudet fortsetter</w:t>
      </w:r>
      <w:r w:rsidR="00483920">
        <w:rPr>
          <w:lang w:val="nb-NO"/>
        </w:rPr>
        <w:t>,</w:t>
      </w:r>
      <w:r>
        <w:rPr>
          <w:lang w:val="nb-NO"/>
        </w:rPr>
        <w:t xml:space="preserve"> og at </w:t>
      </w:r>
      <w:r w:rsidR="00F47D14">
        <w:rPr>
          <w:lang w:val="nb-NO"/>
        </w:rPr>
        <w:t xml:space="preserve">det </w:t>
      </w:r>
      <w:r>
        <w:rPr>
          <w:lang w:val="nb-NO"/>
        </w:rPr>
        <w:t xml:space="preserve">evalueres og dokumenteres hvordan utdanningene tas i bruk. </w:t>
      </w:r>
      <w:r w:rsidR="005C4243">
        <w:rPr>
          <w:lang w:val="nb-NO"/>
        </w:rPr>
        <w:t xml:space="preserve">Dette kan vi undersøke underveis og således sørge for at samspillet mellom praksis, utdanning og forskning blir godt. </w:t>
      </w:r>
    </w:p>
    <w:p w14:paraId="31674F2D" w14:textId="77777777" w:rsidR="00BD7CE5" w:rsidRDefault="00BD7CE5" w:rsidP="00BD7CE5">
      <w:pPr>
        <w:spacing w:after="200" w:line="276" w:lineRule="auto"/>
        <w:rPr>
          <w:lang w:val="nb-NO"/>
        </w:rPr>
      </w:pPr>
    </w:p>
    <w:p w14:paraId="63553382" w14:textId="77777777" w:rsidR="00BD7CE5" w:rsidRDefault="00BD7CE5" w:rsidP="00BD7CE5">
      <w:pPr>
        <w:spacing w:line="480" w:lineRule="auto"/>
        <w:jc w:val="center"/>
        <w:rPr>
          <w:lang w:val="nb-NO"/>
        </w:rPr>
      </w:pPr>
      <w:r>
        <w:rPr>
          <w:lang w:val="nb-NO"/>
        </w:rPr>
        <w:t>Referanser</w:t>
      </w:r>
    </w:p>
    <w:p w14:paraId="56A5EAFA" w14:textId="77777777" w:rsidR="00BD7CE5" w:rsidRPr="002A6B88" w:rsidRDefault="00BD7CE5" w:rsidP="00BD7CE5">
      <w:pPr>
        <w:spacing w:line="480" w:lineRule="auto"/>
        <w:rPr>
          <w:i/>
          <w:lang w:val="nb-NO"/>
        </w:rPr>
      </w:pPr>
      <w:r w:rsidRPr="001E0984">
        <w:rPr>
          <w:lang w:val="nb-NO"/>
        </w:rPr>
        <w:lastRenderedPageBreak/>
        <w:t>Alvsvåg</w:t>
      </w:r>
      <w:r w:rsidR="00CF2E3A">
        <w:rPr>
          <w:lang w:val="nb-NO"/>
        </w:rPr>
        <w:t>, H.</w:t>
      </w:r>
      <w:r w:rsidR="00CC218B">
        <w:rPr>
          <w:lang w:val="nb-NO"/>
        </w:rPr>
        <w:t xml:space="preserve"> </w:t>
      </w:r>
      <w:r w:rsidR="00CF2E3A">
        <w:rPr>
          <w:lang w:val="nb-NO"/>
        </w:rPr>
        <w:t>(</w:t>
      </w:r>
      <w:r w:rsidRPr="001E0984">
        <w:rPr>
          <w:lang w:val="nb-NO"/>
        </w:rPr>
        <w:t>20</w:t>
      </w:r>
      <w:r w:rsidR="00CC218B">
        <w:rPr>
          <w:lang w:val="nb-NO"/>
        </w:rPr>
        <w:t>09</w:t>
      </w:r>
      <w:r w:rsidR="001323EA">
        <w:rPr>
          <w:lang w:val="nb-NO"/>
        </w:rPr>
        <w:t>). Kunnskaps</w:t>
      </w:r>
      <w:r w:rsidR="00CF2E3A">
        <w:rPr>
          <w:lang w:val="nb-NO"/>
        </w:rPr>
        <w:t>bas</w:t>
      </w:r>
      <w:r w:rsidR="00CC218B">
        <w:rPr>
          <w:lang w:val="nb-NO"/>
        </w:rPr>
        <w:t>e</w:t>
      </w:r>
      <w:r w:rsidR="00CF2E3A">
        <w:rPr>
          <w:lang w:val="nb-NO"/>
        </w:rPr>
        <w:t>r</w:t>
      </w:r>
      <w:r w:rsidR="00CC218B">
        <w:rPr>
          <w:lang w:val="nb-NO"/>
        </w:rPr>
        <w:t xml:space="preserve">t praksis er ikke noe nytt. </w:t>
      </w:r>
      <w:r w:rsidR="00CC218B" w:rsidRPr="002A6B88">
        <w:rPr>
          <w:i/>
          <w:lang w:val="nb-NO"/>
        </w:rPr>
        <w:t>Sykepl</w:t>
      </w:r>
      <w:r w:rsidR="00CC218B">
        <w:rPr>
          <w:i/>
          <w:lang w:val="nb-NO"/>
        </w:rPr>
        <w:t>eien</w:t>
      </w:r>
      <w:r w:rsidR="00CC218B" w:rsidRPr="002A6B88">
        <w:rPr>
          <w:i/>
          <w:lang w:val="nb-NO"/>
        </w:rPr>
        <w:t xml:space="preserve"> For</w:t>
      </w:r>
      <w:r w:rsidR="00CC218B">
        <w:rPr>
          <w:i/>
          <w:lang w:val="nb-NO"/>
        </w:rPr>
        <w:t>skning</w:t>
      </w:r>
      <w:r w:rsidR="00CF2E3A">
        <w:rPr>
          <w:i/>
          <w:lang w:val="nb-NO"/>
        </w:rPr>
        <w:t>,</w:t>
      </w:r>
      <w:r w:rsidR="00CC218B">
        <w:rPr>
          <w:lang w:val="nb-NO"/>
        </w:rPr>
        <w:t xml:space="preserve"> </w:t>
      </w:r>
      <w:r w:rsidR="00CC218B" w:rsidRPr="00CF2E3A">
        <w:rPr>
          <w:i/>
          <w:lang w:val="nb-NO"/>
        </w:rPr>
        <w:t>4</w:t>
      </w:r>
      <w:r w:rsidR="008441BF">
        <w:rPr>
          <w:i/>
          <w:lang w:val="nb-NO"/>
        </w:rPr>
        <w:t xml:space="preserve"> </w:t>
      </w:r>
      <w:r w:rsidR="008441BF">
        <w:rPr>
          <w:lang w:val="nb-NO"/>
        </w:rPr>
        <w:t>(3)</w:t>
      </w:r>
      <w:r w:rsidR="00CF2E3A">
        <w:rPr>
          <w:lang w:val="nb-NO"/>
        </w:rPr>
        <w:t xml:space="preserve">. </w:t>
      </w:r>
      <w:r w:rsidR="00CC218B">
        <w:rPr>
          <w:lang w:val="nb-NO"/>
        </w:rPr>
        <w:t xml:space="preserve">  </w:t>
      </w:r>
    </w:p>
    <w:p w14:paraId="3634501D" w14:textId="4046ACA4" w:rsidR="00BD7CE5" w:rsidRDefault="008441BF" w:rsidP="00BD7CE5">
      <w:pPr>
        <w:spacing w:line="480" w:lineRule="auto"/>
        <w:rPr>
          <w:i/>
          <w:iCs/>
          <w:lang w:val="nb-NO"/>
        </w:rPr>
      </w:pPr>
      <w:r>
        <w:rPr>
          <w:lang w:val="nb-NO"/>
        </w:rPr>
        <w:t>Askeland, G.</w:t>
      </w:r>
      <w:r w:rsidR="00BD7CE5" w:rsidRPr="001E0984">
        <w:rPr>
          <w:lang w:val="nb-NO"/>
        </w:rPr>
        <w:t xml:space="preserve"> (2011). Korleis driva kritisk refleksjon? I: Askeland (red.)</w:t>
      </w:r>
      <w:r w:rsidR="00174608">
        <w:rPr>
          <w:lang w:val="nb-NO"/>
        </w:rPr>
        <w:t>:</w:t>
      </w:r>
      <w:r w:rsidR="00BD7CE5" w:rsidRPr="001E0984">
        <w:rPr>
          <w:lang w:val="nb-NO"/>
        </w:rPr>
        <w:t xml:space="preserve"> </w:t>
      </w:r>
      <w:r w:rsidR="00BD7CE5" w:rsidRPr="001E0984">
        <w:rPr>
          <w:i/>
          <w:iCs/>
          <w:lang w:val="nb-NO"/>
        </w:rPr>
        <w:t xml:space="preserve">Kritisk refleksjon </w:t>
      </w:r>
    </w:p>
    <w:p w14:paraId="0FF23377" w14:textId="77777777" w:rsidR="00BD7CE5" w:rsidRPr="001E0984" w:rsidRDefault="00BD7CE5" w:rsidP="00BD7CE5">
      <w:pPr>
        <w:spacing w:line="480" w:lineRule="auto"/>
        <w:ind w:firstLine="708"/>
        <w:rPr>
          <w:i/>
          <w:iCs/>
          <w:lang w:val="nb-NO"/>
        </w:rPr>
      </w:pPr>
      <w:r w:rsidRPr="001E0984">
        <w:rPr>
          <w:i/>
          <w:iCs/>
          <w:lang w:val="nb-NO"/>
        </w:rPr>
        <w:t xml:space="preserve">i sosialt arbeid. </w:t>
      </w:r>
      <w:r w:rsidRPr="001E0984">
        <w:rPr>
          <w:iCs/>
          <w:lang w:val="nb-NO"/>
        </w:rPr>
        <w:t>Oslo: Universitetsforlaget.</w:t>
      </w:r>
      <w:r w:rsidRPr="001E0984">
        <w:rPr>
          <w:i/>
          <w:iCs/>
          <w:lang w:val="nb-NO"/>
        </w:rPr>
        <w:t xml:space="preserve"> </w:t>
      </w:r>
    </w:p>
    <w:p w14:paraId="09937AAF" w14:textId="2527FFBE" w:rsidR="00DD34EE" w:rsidRDefault="00DD34EE" w:rsidP="00BD7CE5">
      <w:pPr>
        <w:spacing w:line="480" w:lineRule="auto"/>
        <w:ind w:left="851" w:hanging="851"/>
        <w:rPr>
          <w:ins w:id="13" w:author="Lauritzen Camilla" w:date="2016-07-18T10:20:00Z"/>
          <w:lang w:val="nb-NO"/>
        </w:rPr>
      </w:pPr>
      <w:ins w:id="14" w:author="Lauritzen Camilla" w:date="2016-07-18T10:20:00Z">
        <w:r>
          <w:rPr>
            <w:lang w:val="nb-NO"/>
          </w:rPr>
          <w:t>Barne- og likestillingsdepartementet (2000).</w:t>
        </w:r>
      </w:ins>
      <w:ins w:id="15" w:author="Lauritzen Camilla" w:date="2016-07-18T10:21:00Z">
        <w:r w:rsidRPr="00DD34EE">
          <w:rPr>
            <w:lang w:val="nb-NO"/>
            <w:rPrChange w:id="16" w:author="Lauritzen Camilla" w:date="2016-07-18T10:21:00Z">
              <w:rPr/>
            </w:rPrChange>
          </w:rPr>
          <w:t xml:space="preserve"> </w:t>
        </w:r>
        <w:r w:rsidRPr="00DD34EE">
          <w:rPr>
            <w:lang w:val="nb-NO"/>
          </w:rPr>
          <w:t>Barnevernet i Norge— Tilstandsvurderinger, nye perspektiver og forslag til reformer</w:t>
        </w:r>
        <w:r>
          <w:rPr>
            <w:lang w:val="nb-NO"/>
          </w:rPr>
          <w:t xml:space="preserve">. NOU 2000:12. Oslo: Barne. Og likestillingsdepartementet. </w:t>
        </w:r>
      </w:ins>
      <w:ins w:id="17" w:author="Lauritzen Camilla" w:date="2016-07-18T10:20:00Z">
        <w:r>
          <w:rPr>
            <w:lang w:val="nb-NO"/>
          </w:rPr>
          <w:t xml:space="preserve"> </w:t>
        </w:r>
      </w:ins>
    </w:p>
    <w:p w14:paraId="0E912F21" w14:textId="28D04F8A" w:rsidR="00BD7CE5" w:rsidRDefault="00BD7CE5" w:rsidP="00BD7CE5">
      <w:pPr>
        <w:spacing w:line="480" w:lineRule="auto"/>
        <w:ind w:left="851" w:hanging="851"/>
        <w:rPr>
          <w:lang w:val="nb-NO"/>
        </w:rPr>
      </w:pPr>
      <w:r w:rsidRPr="001E0984">
        <w:rPr>
          <w:lang w:val="nb-NO"/>
        </w:rPr>
        <w:t>Barne-</w:t>
      </w:r>
      <w:r w:rsidR="00E3256A">
        <w:rPr>
          <w:lang w:val="nb-NO"/>
        </w:rPr>
        <w:t>,</w:t>
      </w:r>
      <w:r w:rsidRPr="001E0984">
        <w:rPr>
          <w:lang w:val="nb-NO"/>
        </w:rPr>
        <w:t xml:space="preserve"> likestillings</w:t>
      </w:r>
      <w:r w:rsidR="00E3256A">
        <w:rPr>
          <w:lang w:val="nb-NO"/>
        </w:rPr>
        <w:t>-</w:t>
      </w:r>
      <w:r w:rsidRPr="001E0984">
        <w:rPr>
          <w:lang w:val="nb-NO"/>
        </w:rPr>
        <w:t xml:space="preserve"> og inkluderingsdepartementet (2009). </w:t>
      </w:r>
      <w:r w:rsidRPr="00CF2E3A">
        <w:rPr>
          <w:i/>
          <w:lang w:val="nb-NO"/>
        </w:rPr>
        <w:t>Kompetanseutvikling i barnevernet — Kvalifisering til arbeid i barnevernet gjennom praksisnær og forskningsbasert utdanning</w:t>
      </w:r>
      <w:r w:rsidR="00CF2E3A">
        <w:rPr>
          <w:lang w:val="nb-NO"/>
        </w:rPr>
        <w:t>.</w:t>
      </w:r>
      <w:r w:rsidRPr="001E0984">
        <w:rPr>
          <w:lang w:val="nb-NO"/>
        </w:rPr>
        <w:t xml:space="preserve"> NOU 2009:</w:t>
      </w:r>
      <w:r w:rsidR="0000547B">
        <w:rPr>
          <w:lang w:val="nb-NO"/>
        </w:rPr>
        <w:t xml:space="preserve"> 0</w:t>
      </w:r>
      <w:r w:rsidRPr="001E0984">
        <w:rPr>
          <w:lang w:val="nb-NO"/>
        </w:rPr>
        <w:t>8. Oslo: B</w:t>
      </w:r>
      <w:r w:rsidR="00E3256A">
        <w:rPr>
          <w:lang w:val="nb-NO"/>
        </w:rPr>
        <w:t>arne-, likestillings- og inkluderingsdepartementet</w:t>
      </w:r>
      <w:r w:rsidRPr="001E0984">
        <w:rPr>
          <w:lang w:val="nb-NO"/>
        </w:rPr>
        <w:t xml:space="preserve">. </w:t>
      </w:r>
    </w:p>
    <w:p w14:paraId="0522547E" w14:textId="77777777" w:rsidR="00500841" w:rsidRDefault="00500841" w:rsidP="00500841">
      <w:pPr>
        <w:spacing w:line="480" w:lineRule="auto"/>
        <w:rPr>
          <w:lang w:val="nb-NO"/>
        </w:rPr>
      </w:pPr>
      <w:r w:rsidRPr="001E0984">
        <w:rPr>
          <w:lang w:val="nb-NO"/>
        </w:rPr>
        <w:t>Barne-</w:t>
      </w:r>
      <w:r>
        <w:rPr>
          <w:lang w:val="nb-NO"/>
        </w:rPr>
        <w:t>,</w:t>
      </w:r>
      <w:r w:rsidRPr="001E0984">
        <w:rPr>
          <w:lang w:val="nb-NO"/>
        </w:rPr>
        <w:t xml:space="preserve"> likestillings</w:t>
      </w:r>
      <w:r>
        <w:rPr>
          <w:lang w:val="nb-NO"/>
        </w:rPr>
        <w:t>-</w:t>
      </w:r>
      <w:r w:rsidRPr="001E0984">
        <w:rPr>
          <w:lang w:val="nb-NO"/>
        </w:rPr>
        <w:t xml:space="preserve"> og inkluderingsdepartementet (2012</w:t>
      </w:r>
      <w:r>
        <w:rPr>
          <w:lang w:val="nb-NO"/>
        </w:rPr>
        <w:t>–</w:t>
      </w:r>
      <w:r w:rsidRPr="001E0984">
        <w:rPr>
          <w:lang w:val="nb-NO"/>
        </w:rPr>
        <w:t xml:space="preserve">2013). </w:t>
      </w:r>
      <w:r w:rsidRPr="001E0984">
        <w:rPr>
          <w:i/>
          <w:iCs/>
          <w:lang w:val="nb-NO"/>
        </w:rPr>
        <w:t>Endringer i barnevernloven.</w:t>
      </w:r>
      <w:r w:rsidRPr="001E0984">
        <w:rPr>
          <w:lang w:val="nb-NO"/>
        </w:rPr>
        <w:t xml:space="preserve"> </w:t>
      </w:r>
    </w:p>
    <w:p w14:paraId="1110101C" w14:textId="77777777" w:rsidR="00500841" w:rsidRDefault="00500841" w:rsidP="00500841">
      <w:pPr>
        <w:spacing w:line="480" w:lineRule="auto"/>
        <w:ind w:firstLine="708"/>
        <w:rPr>
          <w:lang w:val="nb-NO"/>
        </w:rPr>
      </w:pPr>
      <w:r w:rsidRPr="001E0984">
        <w:rPr>
          <w:lang w:val="nb-NO"/>
        </w:rPr>
        <w:t>Oslo</w:t>
      </w:r>
      <w:r>
        <w:rPr>
          <w:lang w:val="nb-NO"/>
        </w:rPr>
        <w:t xml:space="preserve">: </w:t>
      </w:r>
      <w:r w:rsidRPr="001E0984">
        <w:rPr>
          <w:lang w:val="nb-NO"/>
        </w:rPr>
        <w:t>B</w:t>
      </w:r>
      <w:r>
        <w:rPr>
          <w:lang w:val="nb-NO"/>
        </w:rPr>
        <w:t xml:space="preserve">arne-, likestillings- og inkluderingsdepartementet. </w:t>
      </w:r>
    </w:p>
    <w:p w14:paraId="72C9B4A4" w14:textId="77777777" w:rsidR="00BD7CE5" w:rsidRDefault="00BD7CE5" w:rsidP="00BD7CE5">
      <w:pPr>
        <w:spacing w:line="480" w:lineRule="auto"/>
        <w:rPr>
          <w:lang w:val="nb-NO"/>
        </w:rPr>
      </w:pPr>
      <w:r w:rsidRPr="001E0984">
        <w:rPr>
          <w:lang w:val="nb-NO"/>
        </w:rPr>
        <w:t>Broman</w:t>
      </w:r>
      <w:r w:rsidR="00CF2E3A">
        <w:rPr>
          <w:lang w:val="nb-NO"/>
        </w:rPr>
        <w:t>,</w:t>
      </w:r>
      <w:r w:rsidRPr="001E0984">
        <w:rPr>
          <w:lang w:val="nb-NO"/>
        </w:rPr>
        <w:t xml:space="preserve"> Å</w:t>
      </w:r>
      <w:r w:rsidR="00CF2E3A">
        <w:rPr>
          <w:lang w:val="nb-NO"/>
        </w:rPr>
        <w:t>.</w:t>
      </w:r>
      <w:r w:rsidRPr="001E0984">
        <w:rPr>
          <w:lang w:val="nb-NO"/>
        </w:rPr>
        <w:t xml:space="preserve"> (2014)</w:t>
      </w:r>
      <w:r w:rsidR="00CF2E3A">
        <w:rPr>
          <w:lang w:val="nb-NO"/>
        </w:rPr>
        <w:t>.</w:t>
      </w:r>
      <w:r w:rsidRPr="001E0984">
        <w:rPr>
          <w:lang w:val="nb-NO"/>
        </w:rPr>
        <w:t xml:space="preserve"> Bruk av video i undervisning av veiledere – en samtenkende og </w:t>
      </w:r>
    </w:p>
    <w:p w14:paraId="3F23E580" w14:textId="4FF09135" w:rsidR="00BD7CE5" w:rsidRPr="001E0984" w:rsidRDefault="00BD7CE5" w:rsidP="00BD7CE5">
      <w:pPr>
        <w:spacing w:line="480" w:lineRule="auto"/>
        <w:ind w:firstLine="708"/>
        <w:rPr>
          <w:lang w:val="nb-NO"/>
        </w:rPr>
      </w:pPr>
      <w:r w:rsidRPr="001E0984">
        <w:rPr>
          <w:lang w:val="nb-NO"/>
        </w:rPr>
        <w:t xml:space="preserve">personorientert læringsform, </w:t>
      </w:r>
      <w:r w:rsidRPr="00CF2E3A">
        <w:rPr>
          <w:i/>
          <w:lang w:val="nb-NO"/>
        </w:rPr>
        <w:t>Uniped</w:t>
      </w:r>
      <w:r w:rsidR="00500841">
        <w:rPr>
          <w:lang w:val="nb-NO"/>
        </w:rPr>
        <w:t xml:space="preserve">, </w:t>
      </w:r>
      <w:r w:rsidRPr="001E0984">
        <w:rPr>
          <w:lang w:val="nb-NO"/>
        </w:rPr>
        <w:t>1.</w:t>
      </w:r>
    </w:p>
    <w:p w14:paraId="5F2824F5" w14:textId="2CD0FBE6" w:rsidR="00BD7CE5" w:rsidRPr="00F7213D" w:rsidRDefault="00BD7CE5" w:rsidP="00BD7CE5">
      <w:pPr>
        <w:widowControl w:val="0"/>
        <w:tabs>
          <w:tab w:val="left" w:pos="220"/>
          <w:tab w:val="left" w:pos="720"/>
        </w:tabs>
        <w:autoSpaceDE w:val="0"/>
        <w:autoSpaceDN w:val="0"/>
        <w:adjustRightInd w:val="0"/>
        <w:spacing w:line="480" w:lineRule="auto"/>
        <w:ind w:left="709" w:hanging="709"/>
        <w:rPr>
          <w:lang w:val="nb-NO"/>
        </w:rPr>
      </w:pPr>
      <w:r w:rsidRPr="00DA6002">
        <w:rPr>
          <w:lang w:val="nb-NO"/>
        </w:rPr>
        <w:t xml:space="preserve">Fixsen, D.L., Naoom, S.F., Blasé, K.A. et </w:t>
      </w:r>
      <w:r w:rsidRPr="00DA6002">
        <w:rPr>
          <w:iCs/>
          <w:lang w:val="nb-NO"/>
        </w:rPr>
        <w:t>al</w:t>
      </w:r>
      <w:r w:rsidRPr="00DA6002">
        <w:rPr>
          <w:lang w:val="nb-NO"/>
        </w:rPr>
        <w:t xml:space="preserve">. </w:t>
      </w:r>
      <w:r w:rsidRPr="00F169EF">
        <w:t xml:space="preserve">(2005). </w:t>
      </w:r>
      <w:r w:rsidRPr="00F169EF">
        <w:rPr>
          <w:i/>
          <w:iCs/>
        </w:rPr>
        <w:t xml:space="preserve">Implementation </w:t>
      </w:r>
      <w:r>
        <w:rPr>
          <w:i/>
          <w:iCs/>
        </w:rPr>
        <w:t>r</w:t>
      </w:r>
      <w:r w:rsidRPr="00F169EF">
        <w:rPr>
          <w:i/>
          <w:iCs/>
        </w:rPr>
        <w:t xml:space="preserve">esearch: A synthesis of the </w:t>
      </w:r>
      <w:r>
        <w:rPr>
          <w:i/>
          <w:iCs/>
        </w:rPr>
        <w:t>l</w:t>
      </w:r>
      <w:r w:rsidRPr="00F169EF">
        <w:rPr>
          <w:i/>
          <w:iCs/>
        </w:rPr>
        <w:t>iterature</w:t>
      </w:r>
      <w:r w:rsidRPr="00F169EF">
        <w:t xml:space="preserve">. </w:t>
      </w:r>
      <w:r w:rsidRPr="002F278C">
        <w:rPr>
          <w:lang w:val="nb-NO"/>
        </w:rPr>
        <w:t>Tampa, Fl: University of South Florida.</w:t>
      </w:r>
    </w:p>
    <w:p w14:paraId="221EB375" w14:textId="77777777" w:rsidR="00BD7CE5" w:rsidRPr="00F7213D" w:rsidRDefault="00BD7CE5" w:rsidP="00BD7CE5">
      <w:pPr>
        <w:spacing w:line="480" w:lineRule="auto"/>
        <w:rPr>
          <w:lang w:val="nb-NO"/>
        </w:rPr>
      </w:pPr>
      <w:r w:rsidRPr="00F7213D">
        <w:rPr>
          <w:lang w:val="nb-NO"/>
        </w:rPr>
        <w:t xml:space="preserve">Fossestøl, B. (2006). </w:t>
      </w:r>
      <w:r w:rsidRPr="00F7213D">
        <w:rPr>
          <w:i/>
          <w:lang w:val="nb-NO"/>
        </w:rPr>
        <w:t>Hvorfor er det vanskelig å artikulere praktisk kunnskap</w:t>
      </w:r>
      <w:r w:rsidRPr="00F7213D">
        <w:rPr>
          <w:lang w:val="nb-NO"/>
        </w:rPr>
        <w:t xml:space="preserve">. Oslo: </w:t>
      </w:r>
    </w:p>
    <w:p w14:paraId="0ED74AED" w14:textId="77777777" w:rsidR="00BD7CE5" w:rsidRPr="00F7213D" w:rsidRDefault="00BD7CE5" w:rsidP="00BD7CE5">
      <w:pPr>
        <w:spacing w:line="480" w:lineRule="auto"/>
        <w:ind w:firstLine="708"/>
        <w:rPr>
          <w:lang w:val="nb-NO"/>
        </w:rPr>
      </w:pPr>
      <w:r w:rsidRPr="00F7213D">
        <w:rPr>
          <w:lang w:val="nb-NO"/>
        </w:rPr>
        <w:t xml:space="preserve">Fellesorganisasjonen. </w:t>
      </w:r>
    </w:p>
    <w:p w14:paraId="232FD813" w14:textId="5CF24584" w:rsidR="00BD7CE5" w:rsidRDefault="00BD7CE5" w:rsidP="00BD7CE5">
      <w:pPr>
        <w:spacing w:line="480" w:lineRule="auto"/>
        <w:ind w:left="851" w:hanging="851"/>
        <w:rPr>
          <w:lang w:val="nn-NO"/>
        </w:rPr>
      </w:pPr>
      <w:r w:rsidRPr="001E0984">
        <w:rPr>
          <w:lang w:val="nb-NO"/>
        </w:rPr>
        <w:t>Gjedrem, J</w:t>
      </w:r>
      <w:r w:rsidR="008441BF">
        <w:rPr>
          <w:lang w:val="nb-NO"/>
        </w:rPr>
        <w:t>. og Horverak, S. (2008).</w:t>
      </w:r>
      <w:r w:rsidRPr="001E0984">
        <w:rPr>
          <w:lang w:val="nb-NO"/>
        </w:rPr>
        <w:t xml:space="preserve"> </w:t>
      </w:r>
      <w:r w:rsidRPr="00DD34EE">
        <w:rPr>
          <w:i/>
          <w:lang w:val="nb-NO"/>
        </w:rPr>
        <w:t>Teori og praksis i skjønn forening – en oppsummering av internopplæringen i barneverntjenesten i Kristiansand</w:t>
      </w:r>
      <w:r w:rsidRPr="001E0984">
        <w:rPr>
          <w:lang w:val="nb-NO"/>
        </w:rPr>
        <w:t xml:space="preserve">. </w:t>
      </w:r>
      <w:r w:rsidRPr="00DD34EE">
        <w:rPr>
          <w:lang w:val="nn-NO"/>
        </w:rPr>
        <w:t>Kristiansand kommune</w:t>
      </w:r>
      <w:r w:rsidR="00500841">
        <w:rPr>
          <w:lang w:val="nn-NO"/>
        </w:rPr>
        <w:t>.</w:t>
      </w:r>
    </w:p>
    <w:p w14:paraId="6615C43A" w14:textId="77777777" w:rsidR="00500841" w:rsidRDefault="00500841" w:rsidP="00500841">
      <w:pPr>
        <w:spacing w:line="480" w:lineRule="auto"/>
        <w:rPr>
          <w:lang w:val="nb-NO"/>
        </w:rPr>
      </w:pPr>
      <w:r>
        <w:rPr>
          <w:lang w:val="nb-NO"/>
        </w:rPr>
        <w:t>Gotvassli, K.</w:t>
      </w:r>
      <w:r w:rsidRPr="00F7213D">
        <w:rPr>
          <w:lang w:val="nb-NO"/>
        </w:rPr>
        <w:t xml:space="preserve">Å. (2012). </w:t>
      </w:r>
      <w:r w:rsidRPr="001E0984">
        <w:rPr>
          <w:lang w:val="nb-NO"/>
        </w:rPr>
        <w:t xml:space="preserve">Veiledning og den lærende organisasjonen. I: A. Kärki Ulvestad og </w:t>
      </w:r>
    </w:p>
    <w:p w14:paraId="6C15C414" w14:textId="77777777" w:rsidR="00500841" w:rsidRPr="00EC62C8" w:rsidRDefault="00500841" w:rsidP="00500841">
      <w:pPr>
        <w:spacing w:line="480" w:lineRule="auto"/>
        <w:ind w:firstLine="708"/>
        <w:rPr>
          <w:lang w:val="nb-NO"/>
        </w:rPr>
      </w:pPr>
      <w:r w:rsidRPr="001E0984">
        <w:rPr>
          <w:lang w:val="nb-NO"/>
        </w:rPr>
        <w:t>F. Ulvestad Kärki (red.)</w:t>
      </w:r>
      <w:r>
        <w:rPr>
          <w:lang w:val="nb-NO"/>
        </w:rPr>
        <w:t>:</w:t>
      </w:r>
      <w:r w:rsidRPr="001E0984">
        <w:rPr>
          <w:i/>
          <w:lang w:val="nb-NO"/>
        </w:rPr>
        <w:t xml:space="preserve"> Flerstemt veiledning.</w:t>
      </w:r>
      <w:r w:rsidRPr="001E0984">
        <w:rPr>
          <w:lang w:val="nb-NO"/>
        </w:rPr>
        <w:t xml:space="preserve"> </w:t>
      </w:r>
      <w:r w:rsidRPr="00EC62C8">
        <w:rPr>
          <w:lang w:val="nb-NO"/>
        </w:rPr>
        <w:t xml:space="preserve">Oslo: Gyldendal Akademisk. </w:t>
      </w:r>
    </w:p>
    <w:p w14:paraId="7D8107AC" w14:textId="0D7C1DA9" w:rsidR="00CF2E3A" w:rsidRDefault="00BD7CE5" w:rsidP="00BD7CE5">
      <w:pPr>
        <w:spacing w:line="480" w:lineRule="auto"/>
        <w:rPr>
          <w:i/>
          <w:lang w:val="nb-NO"/>
        </w:rPr>
      </w:pPr>
      <w:r w:rsidRPr="002A6B88">
        <w:rPr>
          <w:lang w:val="nb-NO"/>
        </w:rPr>
        <w:t>Grelland</w:t>
      </w:r>
      <w:r w:rsidR="00CC218B" w:rsidRPr="002A6B88">
        <w:rPr>
          <w:lang w:val="nb-NO"/>
        </w:rPr>
        <w:t>, H</w:t>
      </w:r>
      <w:r w:rsidR="008441BF">
        <w:rPr>
          <w:lang w:val="nb-NO"/>
        </w:rPr>
        <w:t>. (2008).</w:t>
      </w:r>
      <w:r w:rsidR="00CC218B" w:rsidRPr="002A6B88">
        <w:rPr>
          <w:lang w:val="nb-NO"/>
        </w:rPr>
        <w:t xml:space="preserve"> Om følelsene og dens betydning i veiledning. </w:t>
      </w:r>
      <w:r w:rsidR="00CF2E3A">
        <w:rPr>
          <w:lang w:val="nb-NO"/>
        </w:rPr>
        <w:t>I Eide m.fl.</w:t>
      </w:r>
      <w:r w:rsidR="00500841">
        <w:rPr>
          <w:lang w:val="nb-NO"/>
        </w:rPr>
        <w:t>:</w:t>
      </w:r>
      <w:r w:rsidR="00CF2E3A">
        <w:rPr>
          <w:lang w:val="nb-NO"/>
        </w:rPr>
        <w:t xml:space="preserve"> </w:t>
      </w:r>
      <w:r w:rsidR="00CC218B" w:rsidRPr="002A6B88">
        <w:rPr>
          <w:i/>
          <w:lang w:val="nb-NO"/>
        </w:rPr>
        <w:t xml:space="preserve">Til den andres </w:t>
      </w:r>
    </w:p>
    <w:p w14:paraId="5A104938" w14:textId="79451E18" w:rsidR="00BD7CE5" w:rsidRPr="002A6B88" w:rsidRDefault="00CC218B" w:rsidP="00CF2E3A">
      <w:pPr>
        <w:spacing w:line="480" w:lineRule="auto"/>
        <w:ind w:firstLine="708"/>
        <w:rPr>
          <w:lang w:val="nb-NO"/>
        </w:rPr>
      </w:pPr>
      <w:r w:rsidRPr="002A6B88">
        <w:rPr>
          <w:i/>
          <w:lang w:val="nb-NO"/>
        </w:rPr>
        <w:t>beste. En bok om veiledningens etikk</w:t>
      </w:r>
      <w:r>
        <w:rPr>
          <w:lang w:val="nb-NO"/>
        </w:rPr>
        <w:t xml:space="preserve">. </w:t>
      </w:r>
      <w:r w:rsidR="00500841">
        <w:rPr>
          <w:lang w:val="nb-NO"/>
        </w:rPr>
        <w:t xml:space="preserve">Oslo: </w:t>
      </w:r>
      <w:r>
        <w:rPr>
          <w:lang w:val="nb-NO"/>
        </w:rPr>
        <w:t>Universitetsforlaget</w:t>
      </w:r>
      <w:r w:rsidR="00500841">
        <w:rPr>
          <w:lang w:val="nb-NO"/>
        </w:rPr>
        <w:t>.</w:t>
      </w:r>
    </w:p>
    <w:p w14:paraId="3DD5CD60" w14:textId="03A59E5A" w:rsidR="00CF2E3A" w:rsidRPr="004168D9" w:rsidRDefault="00BD7CE5" w:rsidP="00BD7CE5">
      <w:pPr>
        <w:spacing w:line="480" w:lineRule="auto"/>
        <w:rPr>
          <w:i/>
        </w:rPr>
      </w:pPr>
      <w:r w:rsidRPr="002A6B88">
        <w:rPr>
          <w:lang w:val="nb-NO"/>
        </w:rPr>
        <w:t>Grimen</w:t>
      </w:r>
      <w:r w:rsidR="00CC218B">
        <w:rPr>
          <w:lang w:val="nb-NO"/>
        </w:rPr>
        <w:t>, H</w:t>
      </w:r>
      <w:r w:rsidR="008441BF">
        <w:rPr>
          <w:lang w:val="nb-NO"/>
        </w:rPr>
        <w:t>. (2008).</w:t>
      </w:r>
      <w:r w:rsidR="00CC218B">
        <w:rPr>
          <w:lang w:val="nb-NO"/>
        </w:rPr>
        <w:t xml:space="preserve"> Profesjon og kunnskap. I</w:t>
      </w:r>
      <w:r w:rsidR="00500841">
        <w:rPr>
          <w:lang w:val="nb-NO"/>
        </w:rPr>
        <w:t>:</w:t>
      </w:r>
      <w:r w:rsidR="00CC218B">
        <w:rPr>
          <w:lang w:val="nb-NO"/>
        </w:rPr>
        <w:t xml:space="preserve"> Molander og Terum</w:t>
      </w:r>
      <w:r w:rsidR="008441BF">
        <w:rPr>
          <w:lang w:val="nb-NO"/>
        </w:rPr>
        <w:t xml:space="preserve"> </w:t>
      </w:r>
      <w:r w:rsidR="00CC218B">
        <w:rPr>
          <w:lang w:val="nb-NO"/>
        </w:rPr>
        <w:t>(red)</w:t>
      </w:r>
      <w:r w:rsidR="008441BF">
        <w:rPr>
          <w:lang w:val="nb-NO"/>
        </w:rPr>
        <w:t>.</w:t>
      </w:r>
      <w:r w:rsidR="00CC218B">
        <w:rPr>
          <w:lang w:val="nb-NO"/>
        </w:rPr>
        <w:t xml:space="preserve"> </w:t>
      </w:r>
      <w:r w:rsidR="00CC218B" w:rsidRPr="004168D9">
        <w:rPr>
          <w:i/>
        </w:rPr>
        <w:t>Profesjonsstudier.</w:t>
      </w:r>
      <w:r w:rsidR="00CF2E3A" w:rsidRPr="004168D9">
        <w:rPr>
          <w:i/>
        </w:rPr>
        <w:t xml:space="preserve"> </w:t>
      </w:r>
    </w:p>
    <w:p w14:paraId="4E34A228" w14:textId="5C125FE5" w:rsidR="00BD7CE5" w:rsidRPr="004168D9" w:rsidRDefault="00500841" w:rsidP="00CF2E3A">
      <w:pPr>
        <w:spacing w:line="480" w:lineRule="auto"/>
        <w:ind w:firstLine="708"/>
      </w:pPr>
      <w:r>
        <w:t xml:space="preserve">Oslo: </w:t>
      </w:r>
      <w:r w:rsidR="00CC218B" w:rsidRPr="004168D9">
        <w:t>Universitetsforlaget</w:t>
      </w:r>
      <w:r>
        <w:t>.</w:t>
      </w:r>
    </w:p>
    <w:p w14:paraId="543DC0E8" w14:textId="17E395E9" w:rsidR="00BD7CE5" w:rsidRPr="00DD34EE" w:rsidRDefault="00BD7CE5" w:rsidP="00BD7CE5">
      <w:pPr>
        <w:spacing w:line="480" w:lineRule="auto"/>
        <w:ind w:left="851" w:hanging="851"/>
        <w:rPr>
          <w:lang w:val="nb-NO"/>
        </w:rPr>
      </w:pPr>
      <w:r w:rsidRPr="004168D9">
        <w:lastRenderedPageBreak/>
        <w:t>Hair, H.J.</w:t>
      </w:r>
      <w:r w:rsidR="00500841">
        <w:t xml:space="preserve"> </w:t>
      </w:r>
      <w:r w:rsidRPr="004168D9">
        <w:t xml:space="preserve">(2014). </w:t>
      </w:r>
      <w:hyperlink r:id="rId11" w:tgtFrame="_blank" w:history="1">
        <w:r w:rsidRPr="00B434FC">
          <w:rPr>
            <w:rStyle w:val="Hyperlink"/>
          </w:rPr>
          <w:t>Power Relations in Supervision: Preferred Practices According to Social Workers</w:t>
        </w:r>
      </w:hyperlink>
      <w:r w:rsidRPr="00B434FC">
        <w:t xml:space="preserve">. </w:t>
      </w:r>
      <w:r w:rsidRPr="00DD34EE">
        <w:rPr>
          <w:i/>
          <w:lang w:val="nb-NO"/>
        </w:rPr>
        <w:t>Families in Society: The Journal of Contemporary Social Services</w:t>
      </w:r>
      <w:r w:rsidRPr="00DD34EE">
        <w:rPr>
          <w:lang w:val="nb-NO"/>
        </w:rPr>
        <w:t xml:space="preserve">, 2014, </w:t>
      </w:r>
      <w:r w:rsidRPr="00DD34EE">
        <w:rPr>
          <w:i/>
          <w:lang w:val="nb-NO"/>
        </w:rPr>
        <w:t>95</w:t>
      </w:r>
      <w:r w:rsidR="00500841" w:rsidRPr="00DD34EE">
        <w:rPr>
          <w:i/>
          <w:lang w:val="nb-NO"/>
        </w:rPr>
        <w:t xml:space="preserve"> </w:t>
      </w:r>
      <w:r w:rsidRPr="00DD34EE">
        <w:rPr>
          <w:lang w:val="nb-NO"/>
        </w:rPr>
        <w:t>(2)</w:t>
      </w:r>
      <w:r w:rsidR="00500841" w:rsidRPr="00DD34EE">
        <w:rPr>
          <w:lang w:val="nb-NO"/>
        </w:rPr>
        <w:t>,</w:t>
      </w:r>
      <w:r w:rsidRPr="00DD34EE">
        <w:rPr>
          <w:lang w:val="nb-NO"/>
        </w:rPr>
        <w:t xml:space="preserve"> 107</w:t>
      </w:r>
      <w:r w:rsidR="00500841" w:rsidRPr="00DD34EE">
        <w:rPr>
          <w:lang w:val="nb-NO"/>
        </w:rPr>
        <w:t>–</w:t>
      </w:r>
      <w:r w:rsidRPr="00DD34EE">
        <w:rPr>
          <w:lang w:val="nb-NO"/>
        </w:rPr>
        <w:t>114.</w:t>
      </w:r>
    </w:p>
    <w:p w14:paraId="601E5F18" w14:textId="4FE272F5" w:rsidR="00483191" w:rsidRDefault="00483191" w:rsidP="00BD7CE5">
      <w:pPr>
        <w:spacing w:line="480" w:lineRule="auto"/>
        <w:ind w:left="851" w:hanging="851"/>
        <w:rPr>
          <w:lang w:val="nb-NO"/>
        </w:rPr>
      </w:pPr>
      <w:r w:rsidRPr="002F278C">
        <w:rPr>
          <w:lang w:val="nb-NO"/>
        </w:rPr>
        <w:t>Harsvik, T. og Nordgård J.D. (</w:t>
      </w:r>
      <w:r w:rsidRPr="00F7213D">
        <w:rPr>
          <w:lang w:val="nb-NO"/>
        </w:rPr>
        <w:t xml:space="preserve">2011) </w:t>
      </w:r>
      <w:r w:rsidRPr="00E854C9">
        <w:rPr>
          <w:i/>
          <w:lang w:val="nb-NO"/>
        </w:rPr>
        <w:t>De beste intensjoner –om innføring av veiledningsordning for nyutdannede lærere</w:t>
      </w:r>
      <w:r w:rsidRPr="002F278C">
        <w:rPr>
          <w:lang w:val="nb-NO"/>
        </w:rPr>
        <w:t xml:space="preserve">. Rapport: 2/2011. </w:t>
      </w:r>
      <w:r w:rsidRPr="00F7213D">
        <w:rPr>
          <w:lang w:val="nb-NO"/>
        </w:rPr>
        <w:t>Oslo: Utdanningsforbundet</w:t>
      </w:r>
      <w:r w:rsidR="00500841">
        <w:rPr>
          <w:lang w:val="nb-NO"/>
        </w:rPr>
        <w:t>.</w:t>
      </w:r>
    </w:p>
    <w:p w14:paraId="2E8F9C94" w14:textId="77777777" w:rsidR="00500841" w:rsidRPr="001E0984" w:rsidRDefault="00500841" w:rsidP="00500841">
      <w:pPr>
        <w:spacing w:line="480" w:lineRule="auto"/>
        <w:ind w:left="851" w:hanging="851"/>
        <w:rPr>
          <w:lang w:val="nb-NO"/>
        </w:rPr>
      </w:pPr>
      <w:r w:rsidRPr="00DA6002">
        <w:rPr>
          <w:lang w:val="nn-NO"/>
        </w:rPr>
        <w:t xml:space="preserve">Hoffgaard, </w:t>
      </w:r>
      <w:r>
        <w:rPr>
          <w:lang w:val="nn-NO"/>
        </w:rPr>
        <w:t xml:space="preserve">K.L., </w:t>
      </w:r>
      <w:r w:rsidRPr="00DA6002">
        <w:rPr>
          <w:lang w:val="nn-NO"/>
        </w:rPr>
        <w:t>Lauvås</w:t>
      </w:r>
      <w:r>
        <w:rPr>
          <w:lang w:val="nn-NO"/>
        </w:rPr>
        <w:t xml:space="preserve">, P. og </w:t>
      </w:r>
      <w:r w:rsidRPr="00DA6002">
        <w:rPr>
          <w:lang w:val="nn-NO"/>
        </w:rPr>
        <w:t>Handal</w:t>
      </w:r>
      <w:r>
        <w:rPr>
          <w:lang w:val="nn-NO"/>
        </w:rPr>
        <w:t>, G.</w:t>
      </w:r>
      <w:r w:rsidRPr="00DA6002">
        <w:rPr>
          <w:lang w:val="nn-NO"/>
        </w:rPr>
        <w:t xml:space="preserve"> (2011). </w:t>
      </w:r>
      <w:r w:rsidRPr="001E0984">
        <w:rPr>
          <w:lang w:val="nb-NO"/>
        </w:rPr>
        <w:t>Reflekterende veiledning og veiledning i lærende felleskap</w:t>
      </w:r>
      <w:r>
        <w:rPr>
          <w:lang w:val="nb-NO"/>
        </w:rPr>
        <w:t xml:space="preserve"> –</w:t>
      </w:r>
      <w:r w:rsidRPr="001E0984">
        <w:rPr>
          <w:lang w:val="nb-NO"/>
        </w:rPr>
        <w:t xml:space="preserve"> en grenseoppgang. I: Skagen (red.)</w:t>
      </w:r>
      <w:r>
        <w:rPr>
          <w:lang w:val="nb-NO"/>
        </w:rPr>
        <w:t>:</w:t>
      </w:r>
      <w:r w:rsidRPr="001E0984">
        <w:rPr>
          <w:lang w:val="nb-NO"/>
        </w:rPr>
        <w:t xml:space="preserve"> </w:t>
      </w:r>
      <w:r w:rsidRPr="001E0984">
        <w:rPr>
          <w:i/>
          <w:iCs/>
          <w:lang w:val="nb-NO"/>
        </w:rPr>
        <w:t>Kunnskap og handling i pedagogisk veiledning.</w:t>
      </w:r>
      <w:r w:rsidRPr="001E0984">
        <w:rPr>
          <w:lang w:val="nb-NO"/>
        </w:rPr>
        <w:t xml:space="preserve"> Bergen: Fagbokforlaget. </w:t>
      </w:r>
    </w:p>
    <w:p w14:paraId="0832FB42" w14:textId="77777777" w:rsidR="00BD7CE5" w:rsidRPr="004168D9" w:rsidRDefault="00BD7CE5" w:rsidP="00BD7CE5">
      <w:pPr>
        <w:spacing w:line="480" w:lineRule="auto"/>
        <w:ind w:left="851" w:hanging="851"/>
        <w:rPr>
          <w:lang w:val="nb-NO"/>
        </w:rPr>
      </w:pPr>
      <w:r w:rsidRPr="002F278C">
        <w:rPr>
          <w:lang w:val="nb-NO"/>
        </w:rPr>
        <w:t xml:space="preserve">Johansen, I. (2014). </w:t>
      </w:r>
      <w:r w:rsidRPr="00F7213D">
        <w:rPr>
          <w:i/>
          <w:lang w:val="nb-NO"/>
        </w:rPr>
        <w:t>Turnover i det kommunale barnevernet</w:t>
      </w:r>
      <w:r w:rsidRPr="00F7213D">
        <w:rPr>
          <w:lang w:val="nb-NO"/>
        </w:rPr>
        <w:t xml:space="preserve">. </w:t>
      </w:r>
      <w:r w:rsidRPr="004168D9">
        <w:rPr>
          <w:lang w:val="nb-NO"/>
        </w:rPr>
        <w:t xml:space="preserve">Rapport 2014/18. Statistisk sentralbyrå. </w:t>
      </w:r>
    </w:p>
    <w:p w14:paraId="26DDB6CB" w14:textId="3D60FC44" w:rsidR="00BD7CE5" w:rsidRPr="00F7213D" w:rsidRDefault="00BD7CE5" w:rsidP="00BD7CE5">
      <w:pPr>
        <w:spacing w:line="480" w:lineRule="auto"/>
        <w:ind w:left="851" w:hanging="851"/>
        <w:rPr>
          <w:lang w:val="nb-NO"/>
        </w:rPr>
      </w:pPr>
      <w:r w:rsidRPr="002F278C">
        <w:rPr>
          <w:lang w:val="nb-NO"/>
        </w:rPr>
        <w:t xml:space="preserve">Killén, K. (2012). </w:t>
      </w:r>
      <w:r w:rsidRPr="00F7213D">
        <w:rPr>
          <w:i/>
          <w:lang w:val="nb-NO"/>
        </w:rPr>
        <w:t>Profesjonell utvikling og faglig veiledning. Et fellesfaglig perspektiv</w:t>
      </w:r>
      <w:r w:rsidRPr="00F7213D">
        <w:rPr>
          <w:lang w:val="nb-NO"/>
        </w:rPr>
        <w:t xml:space="preserve">. </w:t>
      </w:r>
      <w:r w:rsidR="00500841">
        <w:rPr>
          <w:lang w:val="nb-NO"/>
        </w:rPr>
        <w:t xml:space="preserve">Oslo: </w:t>
      </w:r>
      <w:r w:rsidRPr="00F7213D">
        <w:rPr>
          <w:lang w:val="nb-NO"/>
        </w:rPr>
        <w:t xml:space="preserve">Gyldendal Akademisk. </w:t>
      </w:r>
    </w:p>
    <w:p w14:paraId="22BA5CD8" w14:textId="10FAD501" w:rsidR="00BD7CE5" w:rsidRPr="00DA6002" w:rsidRDefault="00BD7CE5" w:rsidP="00E4588E">
      <w:pPr>
        <w:spacing w:line="480" w:lineRule="auto"/>
        <w:ind w:left="851" w:hanging="851"/>
        <w:rPr>
          <w:lang w:val="nn-NO"/>
        </w:rPr>
      </w:pPr>
      <w:r w:rsidRPr="00E854C9">
        <w:rPr>
          <w:lang w:val="nn-NO"/>
        </w:rPr>
        <w:t xml:space="preserve">Lauvås, P. </w:t>
      </w:r>
      <w:r w:rsidR="00500841">
        <w:rPr>
          <w:lang w:val="nn-NO"/>
        </w:rPr>
        <w:t>og</w:t>
      </w:r>
      <w:r w:rsidRPr="00E854C9">
        <w:rPr>
          <w:lang w:val="nn-NO"/>
        </w:rPr>
        <w:t xml:space="preserve"> Handal, G. (20</w:t>
      </w:r>
      <w:r w:rsidR="001946A2" w:rsidRPr="00E854C9">
        <w:rPr>
          <w:lang w:val="nn-NO"/>
        </w:rPr>
        <w:t>14</w:t>
      </w:r>
      <w:r w:rsidRPr="00E854C9">
        <w:rPr>
          <w:lang w:val="nn-NO"/>
        </w:rPr>
        <w:t>)</w:t>
      </w:r>
      <w:r w:rsidR="00E4588E" w:rsidRPr="00E854C9">
        <w:rPr>
          <w:lang w:val="nn-NO"/>
        </w:rPr>
        <w:t xml:space="preserve">. </w:t>
      </w:r>
      <w:r w:rsidRPr="00E854C9">
        <w:rPr>
          <w:i/>
          <w:lang w:val="nn-NO"/>
        </w:rPr>
        <w:t xml:space="preserve">Veiledning og praktisk yrkesteori. </w:t>
      </w:r>
      <w:r w:rsidR="001946A2" w:rsidRPr="00E854C9">
        <w:rPr>
          <w:lang w:val="nn-NO"/>
        </w:rPr>
        <w:t xml:space="preserve">4. utgave. </w:t>
      </w:r>
      <w:r w:rsidRPr="00E4588E">
        <w:rPr>
          <w:lang w:val="nn-NO"/>
        </w:rPr>
        <w:t>Oslo: Cappelen</w:t>
      </w:r>
      <w:r w:rsidR="00500841">
        <w:rPr>
          <w:lang w:val="nn-NO"/>
        </w:rPr>
        <w:t xml:space="preserve"> </w:t>
      </w:r>
      <w:r w:rsidRPr="00E4588E">
        <w:rPr>
          <w:lang w:val="nn-NO"/>
        </w:rPr>
        <w:t>Akademisk forlag.</w:t>
      </w:r>
    </w:p>
    <w:p w14:paraId="2BDB417D" w14:textId="211796A0" w:rsidR="00BD7CE5" w:rsidRPr="00DA6002" w:rsidRDefault="00CF2E3A" w:rsidP="00BD7CE5">
      <w:pPr>
        <w:spacing w:line="480" w:lineRule="auto"/>
        <w:ind w:left="851" w:hanging="851"/>
      </w:pPr>
      <w:r w:rsidRPr="00DD34EE">
        <w:rPr>
          <w:lang w:val="nb-NO"/>
        </w:rPr>
        <w:t>Manthorpe, J., Moriarty, J., Hussein, S.,</w:t>
      </w:r>
      <w:r w:rsidR="00BD7CE5" w:rsidRPr="00DD34EE">
        <w:rPr>
          <w:lang w:val="nb-NO"/>
        </w:rPr>
        <w:t xml:space="preserve"> Stevens, M.</w:t>
      </w:r>
      <w:r w:rsidR="00500841" w:rsidRPr="00DD34EE">
        <w:rPr>
          <w:lang w:val="nb-NO"/>
        </w:rPr>
        <w:t xml:space="preserve"> og</w:t>
      </w:r>
      <w:r w:rsidR="00BD7CE5" w:rsidRPr="00DD34EE">
        <w:rPr>
          <w:lang w:val="nb-NO"/>
        </w:rPr>
        <w:t xml:space="preserve"> Sharpe, E. (2015)</w:t>
      </w:r>
      <w:r w:rsidRPr="00DD34EE">
        <w:rPr>
          <w:lang w:val="nb-NO"/>
        </w:rPr>
        <w:t>.</w:t>
      </w:r>
      <w:r w:rsidR="00BD7CE5" w:rsidRPr="00DD34EE">
        <w:rPr>
          <w:lang w:val="nb-NO"/>
        </w:rPr>
        <w:t xml:space="preserve"> </w:t>
      </w:r>
      <w:hyperlink r:id="rId12" w:tgtFrame="_blank" w:history="1">
        <w:r w:rsidR="00BD7CE5" w:rsidRPr="00DD34EE">
          <w:t>Content and Purpose of Supervision in Social Work Practice in England: Views of Newly Qualified Social Workers, Managers and Directors</w:t>
        </w:r>
      </w:hyperlink>
      <w:r w:rsidR="00BD7CE5" w:rsidRPr="00DD34EE">
        <w:t xml:space="preserve">. </w:t>
      </w:r>
      <w:r w:rsidR="00BD7CE5" w:rsidRPr="00DA6002">
        <w:rPr>
          <w:i/>
        </w:rPr>
        <w:t>British Journal of Social Work</w:t>
      </w:r>
      <w:r w:rsidR="00BD7CE5" w:rsidRPr="00DA6002">
        <w:t xml:space="preserve">, 2015, </w:t>
      </w:r>
      <w:r w:rsidR="00BD7CE5" w:rsidRPr="00DD34EE">
        <w:rPr>
          <w:i/>
        </w:rPr>
        <w:t>45</w:t>
      </w:r>
      <w:r w:rsidR="00500841">
        <w:t xml:space="preserve"> </w:t>
      </w:r>
      <w:r w:rsidR="00BD7CE5" w:rsidRPr="00DA6002">
        <w:t>(1)</w:t>
      </w:r>
      <w:r w:rsidR="00500841">
        <w:t>,</w:t>
      </w:r>
      <w:r w:rsidR="00BD7CE5" w:rsidRPr="00DA6002">
        <w:t xml:space="preserve"> 52</w:t>
      </w:r>
      <w:r w:rsidR="00500841">
        <w:t>–</w:t>
      </w:r>
      <w:r w:rsidR="00BD7CE5" w:rsidRPr="00DA6002">
        <w:t xml:space="preserve">68. </w:t>
      </w:r>
    </w:p>
    <w:p w14:paraId="156C2B49" w14:textId="20FA2A71" w:rsidR="00BD7CE5" w:rsidRDefault="008441BF" w:rsidP="00BD7CE5">
      <w:pPr>
        <w:spacing w:line="480" w:lineRule="auto"/>
      </w:pPr>
      <w:r w:rsidRPr="00DD34EE">
        <w:t xml:space="preserve">Mor Barak, M.E., </w:t>
      </w:r>
      <w:r w:rsidR="00BD7CE5" w:rsidRPr="00DD34EE">
        <w:t>Travis,</w:t>
      </w:r>
      <w:r w:rsidRPr="00DD34EE">
        <w:t xml:space="preserve"> D.J., </w:t>
      </w:r>
      <w:r w:rsidR="00BD7CE5" w:rsidRPr="00DD34EE">
        <w:t>Pyun</w:t>
      </w:r>
      <w:r w:rsidRPr="00DD34EE">
        <w:t xml:space="preserve">, H. og </w:t>
      </w:r>
      <w:r w:rsidR="00BD7CE5" w:rsidRPr="00DD34EE">
        <w:t>Xie</w:t>
      </w:r>
      <w:r w:rsidRPr="00DD34EE">
        <w:t>, B.</w:t>
      </w:r>
      <w:r w:rsidR="00BD7CE5" w:rsidRPr="00DD34EE">
        <w:t xml:space="preserve"> (2009). </w:t>
      </w:r>
      <w:r w:rsidR="00BD7CE5" w:rsidRPr="001E0984">
        <w:t xml:space="preserve">The impact of </w:t>
      </w:r>
    </w:p>
    <w:p w14:paraId="71C53EF2" w14:textId="4914117B" w:rsidR="00BD7CE5" w:rsidRPr="00CF2E3A" w:rsidRDefault="00BD7CE5" w:rsidP="00BD7CE5">
      <w:pPr>
        <w:spacing w:line="480" w:lineRule="auto"/>
        <w:ind w:firstLine="708"/>
      </w:pPr>
      <w:r w:rsidRPr="001E0984">
        <w:t xml:space="preserve">supervision on worker outcomes: A meta-analysis. </w:t>
      </w:r>
      <w:r w:rsidRPr="008441BF">
        <w:rPr>
          <w:i/>
        </w:rPr>
        <w:t>Social service review</w:t>
      </w:r>
      <w:r w:rsidR="00500841">
        <w:t>,</w:t>
      </w:r>
      <w:r w:rsidRPr="00CF2E3A">
        <w:t xml:space="preserve"> 3</w:t>
      </w:r>
      <w:r w:rsidR="00500841">
        <w:t>–</w:t>
      </w:r>
      <w:r w:rsidRPr="00CF2E3A">
        <w:t>28.</w:t>
      </w:r>
    </w:p>
    <w:p w14:paraId="370CC94B" w14:textId="563AE60E" w:rsidR="00BD7CE5" w:rsidRPr="004168D9" w:rsidRDefault="00BD7CE5" w:rsidP="00BD7CE5">
      <w:pPr>
        <w:spacing w:line="480" w:lineRule="auto"/>
        <w:rPr>
          <w:lang w:val="nb-NO"/>
        </w:rPr>
      </w:pPr>
      <w:r w:rsidRPr="008441BF">
        <w:t>Skagen, K. (red</w:t>
      </w:r>
      <w:r w:rsidR="00500841">
        <w:t>.</w:t>
      </w:r>
      <w:r w:rsidRPr="008441BF">
        <w:t xml:space="preserve">) </w:t>
      </w:r>
      <w:r w:rsidRPr="00DD34EE">
        <w:rPr>
          <w:lang w:val="nb-NO"/>
        </w:rPr>
        <w:t xml:space="preserve">(2011). </w:t>
      </w:r>
      <w:r w:rsidRPr="004168D9">
        <w:rPr>
          <w:i/>
          <w:lang w:val="nb-NO"/>
        </w:rPr>
        <w:t xml:space="preserve">Kunnskap </w:t>
      </w:r>
      <w:r w:rsidRPr="00F7213D">
        <w:rPr>
          <w:i/>
          <w:lang w:val="nb-NO"/>
        </w:rPr>
        <w:t>og handling i pedagogisk veiledning.</w:t>
      </w:r>
      <w:r w:rsidRPr="00F7213D">
        <w:rPr>
          <w:lang w:val="nb-NO"/>
        </w:rPr>
        <w:t xml:space="preserve"> </w:t>
      </w:r>
      <w:r w:rsidRPr="004168D9">
        <w:rPr>
          <w:lang w:val="nb-NO"/>
        </w:rPr>
        <w:t xml:space="preserve">Bergen: </w:t>
      </w:r>
    </w:p>
    <w:p w14:paraId="009313FF" w14:textId="77777777" w:rsidR="00BD7CE5" w:rsidRPr="004168D9" w:rsidRDefault="00BD7CE5" w:rsidP="00BD7CE5">
      <w:pPr>
        <w:spacing w:line="480" w:lineRule="auto"/>
        <w:ind w:firstLine="708"/>
        <w:rPr>
          <w:lang w:val="nb-NO"/>
        </w:rPr>
      </w:pPr>
      <w:r w:rsidRPr="004168D9">
        <w:rPr>
          <w:lang w:val="nb-NO"/>
        </w:rPr>
        <w:t xml:space="preserve">Fagbokforlaget. </w:t>
      </w:r>
    </w:p>
    <w:p w14:paraId="2572D7A2" w14:textId="21EF8A6E" w:rsidR="00BD7CE5" w:rsidRPr="00F7213D" w:rsidRDefault="00BD7CE5" w:rsidP="00BD7CE5">
      <w:pPr>
        <w:spacing w:line="480" w:lineRule="auto"/>
        <w:rPr>
          <w:lang w:val="nb-NO"/>
        </w:rPr>
      </w:pPr>
      <w:r w:rsidRPr="002F278C">
        <w:rPr>
          <w:lang w:val="nb-NO"/>
        </w:rPr>
        <w:t>Tveiten, S. (2008)</w:t>
      </w:r>
      <w:r w:rsidR="00500841">
        <w:rPr>
          <w:lang w:val="nb-NO"/>
        </w:rPr>
        <w:t>.</w:t>
      </w:r>
      <w:r w:rsidRPr="002F278C">
        <w:rPr>
          <w:lang w:val="nb-NO"/>
        </w:rPr>
        <w:t xml:space="preserve"> </w:t>
      </w:r>
      <w:r w:rsidRPr="00F7213D">
        <w:rPr>
          <w:i/>
          <w:lang w:val="nb-NO"/>
        </w:rPr>
        <w:t>Veiledning mer enn ord.</w:t>
      </w:r>
      <w:r w:rsidRPr="00F7213D">
        <w:rPr>
          <w:lang w:val="nb-NO"/>
        </w:rPr>
        <w:t xml:space="preserve"> 3. utgave, Oslo: Fagbokforlaget</w:t>
      </w:r>
      <w:r w:rsidR="00500841">
        <w:rPr>
          <w:lang w:val="nb-NO"/>
        </w:rPr>
        <w:t>.</w:t>
      </w:r>
    </w:p>
    <w:p w14:paraId="41C72BF5" w14:textId="73F55A7B" w:rsidR="00BD7CE5" w:rsidRPr="00F7213D" w:rsidRDefault="00BD7CE5" w:rsidP="00BD7CE5">
      <w:pPr>
        <w:spacing w:line="480" w:lineRule="auto"/>
        <w:rPr>
          <w:lang w:val="nb-NO"/>
        </w:rPr>
      </w:pPr>
      <w:r w:rsidRPr="00F7213D">
        <w:rPr>
          <w:lang w:val="nb-NO"/>
        </w:rPr>
        <w:t>Ulleberg, I. (2014)</w:t>
      </w:r>
      <w:r w:rsidR="00500841">
        <w:rPr>
          <w:lang w:val="nb-NO"/>
        </w:rPr>
        <w:t>.</w:t>
      </w:r>
      <w:r w:rsidRPr="00F7213D">
        <w:rPr>
          <w:lang w:val="nb-NO"/>
        </w:rPr>
        <w:t xml:space="preserve"> kommunikasjon og veiledning. Oslo: Universitetsforlaget. 2.utgave.</w:t>
      </w:r>
    </w:p>
    <w:p w14:paraId="10EE2DA3" w14:textId="77777777" w:rsidR="00BD7CE5" w:rsidRPr="00F7213D" w:rsidRDefault="00BD7CE5" w:rsidP="00BD7CE5">
      <w:pPr>
        <w:spacing w:line="480" w:lineRule="auto"/>
        <w:rPr>
          <w:lang w:val="nb-NO"/>
        </w:rPr>
      </w:pPr>
      <w:r w:rsidRPr="00F7213D">
        <w:rPr>
          <w:lang w:val="nb-NO"/>
        </w:rPr>
        <w:lastRenderedPageBreak/>
        <w:t xml:space="preserve">Ulvestad, A. (2012). Makt i og rundt veiledningsrommet. I: Kärki Ulvestad og Ulvestad Kärki </w:t>
      </w:r>
    </w:p>
    <w:p w14:paraId="1C5976EC" w14:textId="7D9E6344" w:rsidR="00BD7CE5" w:rsidRPr="00C578D8" w:rsidRDefault="00BD7CE5" w:rsidP="00BD7CE5">
      <w:pPr>
        <w:spacing w:line="480" w:lineRule="auto"/>
        <w:ind w:firstLine="708"/>
        <w:rPr>
          <w:lang w:val="nb-NO"/>
        </w:rPr>
      </w:pPr>
      <w:r w:rsidRPr="00C578D8">
        <w:rPr>
          <w:lang w:val="nb-NO"/>
        </w:rPr>
        <w:t>(red.)</w:t>
      </w:r>
      <w:r w:rsidR="00BC4A29">
        <w:rPr>
          <w:lang w:val="nb-NO"/>
        </w:rPr>
        <w:t>:</w:t>
      </w:r>
      <w:r w:rsidRPr="00C578D8">
        <w:rPr>
          <w:i/>
          <w:lang w:val="nb-NO"/>
        </w:rPr>
        <w:t xml:space="preserve"> Flerstemt veiledning.</w:t>
      </w:r>
      <w:r w:rsidRPr="00C578D8">
        <w:rPr>
          <w:lang w:val="nb-NO"/>
        </w:rPr>
        <w:t xml:space="preserve"> Oslo: Gyldendal Akademisk</w:t>
      </w:r>
      <w:r w:rsidR="00500841">
        <w:rPr>
          <w:lang w:val="nb-NO"/>
        </w:rPr>
        <w:t>.</w:t>
      </w:r>
    </w:p>
    <w:p w14:paraId="2F33F1C2" w14:textId="40532895" w:rsidR="00BD7CE5" w:rsidRPr="00E854C9" w:rsidRDefault="00BD7CE5" w:rsidP="00BD7CE5">
      <w:pPr>
        <w:spacing w:line="480" w:lineRule="auto"/>
        <w:rPr>
          <w:i/>
          <w:lang w:val="nb-NO"/>
        </w:rPr>
      </w:pPr>
      <w:r w:rsidRPr="00C578D8">
        <w:rPr>
          <w:lang w:val="nb-NO"/>
        </w:rPr>
        <w:t>Vindegg, J. (2014)</w:t>
      </w:r>
      <w:r w:rsidR="00500841">
        <w:rPr>
          <w:lang w:val="nb-NO"/>
        </w:rPr>
        <w:t>.</w:t>
      </w:r>
      <w:r w:rsidRPr="00C578D8">
        <w:rPr>
          <w:lang w:val="nb-NO"/>
        </w:rPr>
        <w:t xml:space="preserve"> </w:t>
      </w:r>
      <w:r w:rsidRPr="00E854C9">
        <w:rPr>
          <w:i/>
          <w:lang w:val="nb-NO"/>
        </w:rPr>
        <w:t xml:space="preserve">Læring i praksis Evaluering av opplærings/veiledningsprogram for </w:t>
      </w:r>
    </w:p>
    <w:p w14:paraId="76CE77E4" w14:textId="0EEEA0F2" w:rsidR="00BD7CE5" w:rsidRPr="00E854C9" w:rsidRDefault="00BD7CE5" w:rsidP="00BD7CE5">
      <w:pPr>
        <w:spacing w:line="480" w:lineRule="auto"/>
        <w:ind w:left="708"/>
        <w:rPr>
          <w:lang w:val="nb-NO"/>
        </w:rPr>
      </w:pPr>
      <w:r w:rsidRPr="00E854C9">
        <w:rPr>
          <w:i/>
          <w:lang w:val="nb-NO"/>
        </w:rPr>
        <w:t>nyutdannede/nytilsatte i Barneverntjenesten, Bærum kommune</w:t>
      </w:r>
      <w:r w:rsidRPr="00E854C9">
        <w:rPr>
          <w:lang w:val="nb-NO"/>
        </w:rPr>
        <w:t>. H</w:t>
      </w:r>
      <w:r w:rsidR="00BC4A29">
        <w:rPr>
          <w:lang w:val="nb-NO"/>
        </w:rPr>
        <w:t>i</w:t>
      </w:r>
      <w:r w:rsidRPr="00E854C9">
        <w:rPr>
          <w:lang w:val="nb-NO"/>
        </w:rPr>
        <w:t>OA rapport nr.</w:t>
      </w:r>
      <w:r w:rsidR="00500841">
        <w:rPr>
          <w:lang w:val="nb-NO"/>
        </w:rPr>
        <w:t xml:space="preserve"> </w:t>
      </w:r>
      <w:r w:rsidRPr="00E854C9">
        <w:rPr>
          <w:lang w:val="nb-NO"/>
        </w:rPr>
        <w:t>8</w:t>
      </w:r>
      <w:r w:rsidR="00500841">
        <w:rPr>
          <w:lang w:val="nb-NO"/>
        </w:rPr>
        <w:t>.</w:t>
      </w:r>
      <w:r w:rsidRPr="00E854C9">
        <w:rPr>
          <w:lang w:val="nb-NO"/>
        </w:rPr>
        <w:t xml:space="preserve"> </w:t>
      </w:r>
      <w:r w:rsidR="00BC4A29">
        <w:rPr>
          <w:lang w:val="nb-NO"/>
        </w:rPr>
        <w:t xml:space="preserve">Oslo: </w:t>
      </w:r>
      <w:r w:rsidRPr="00E854C9">
        <w:rPr>
          <w:lang w:val="nb-NO"/>
        </w:rPr>
        <w:t>H</w:t>
      </w:r>
      <w:r w:rsidR="00500841">
        <w:rPr>
          <w:lang w:val="nb-NO"/>
        </w:rPr>
        <w:t>øgskolen i Oslo og Akershus.</w:t>
      </w:r>
    </w:p>
    <w:p w14:paraId="69DA4C8D" w14:textId="73A12F4A" w:rsidR="00BD7CE5" w:rsidRDefault="00BD7CE5" w:rsidP="00BD7CE5">
      <w:pPr>
        <w:spacing w:line="480" w:lineRule="auto"/>
        <w:rPr>
          <w:i/>
          <w:lang w:val="nb-NO"/>
        </w:rPr>
      </w:pPr>
      <w:r w:rsidRPr="001E0984">
        <w:rPr>
          <w:lang w:val="nb-NO"/>
        </w:rPr>
        <w:t xml:space="preserve">Vråle, G.B. (2006). </w:t>
      </w:r>
      <w:r w:rsidRPr="001E0984">
        <w:rPr>
          <w:i/>
          <w:lang w:val="nb-NO"/>
        </w:rPr>
        <w:t xml:space="preserve">Veiledning som kompetanseutvikling – et differensiert veiledningstilbud </w:t>
      </w:r>
    </w:p>
    <w:p w14:paraId="76B7BE9F" w14:textId="09A01FC0" w:rsidR="00BD7CE5" w:rsidRPr="001E0984" w:rsidRDefault="00BD7CE5" w:rsidP="00BD7CE5">
      <w:pPr>
        <w:spacing w:line="480" w:lineRule="auto"/>
        <w:ind w:left="708"/>
        <w:rPr>
          <w:lang w:val="nb-NO"/>
        </w:rPr>
      </w:pPr>
      <w:r w:rsidRPr="001E0984">
        <w:rPr>
          <w:i/>
          <w:lang w:val="nb-NO"/>
        </w:rPr>
        <w:t>belyst fra Patricia Benner.</w:t>
      </w:r>
      <w:r w:rsidRPr="001E0984">
        <w:rPr>
          <w:lang w:val="nb-NO"/>
        </w:rPr>
        <w:t xml:space="preserve"> I: </w:t>
      </w:r>
      <w:r w:rsidR="00BC4A29">
        <w:rPr>
          <w:lang w:val="nb-NO"/>
        </w:rPr>
        <w:t xml:space="preserve">A-L. </w:t>
      </w:r>
      <w:r w:rsidRPr="001E0984">
        <w:rPr>
          <w:lang w:val="nb-NO"/>
        </w:rPr>
        <w:t>Teslo (red.)</w:t>
      </w:r>
      <w:r w:rsidR="00500841">
        <w:rPr>
          <w:lang w:val="nb-NO"/>
        </w:rPr>
        <w:t>:</w:t>
      </w:r>
      <w:r w:rsidRPr="001E0984">
        <w:rPr>
          <w:lang w:val="nb-NO"/>
        </w:rPr>
        <w:t xml:space="preserve"> </w:t>
      </w:r>
      <w:r w:rsidRPr="001E0984">
        <w:rPr>
          <w:i/>
          <w:lang w:val="nb-NO"/>
        </w:rPr>
        <w:t xml:space="preserve">Mangfold i faglig veiledning. </w:t>
      </w:r>
      <w:r w:rsidRPr="001E0984">
        <w:rPr>
          <w:lang w:val="nb-NO"/>
        </w:rPr>
        <w:t xml:space="preserve">Oslo: Universitetsforlaget. </w:t>
      </w:r>
    </w:p>
    <w:p w14:paraId="0218CE34" w14:textId="5EEEB196" w:rsidR="00BD7CE5" w:rsidRDefault="00BD7CE5" w:rsidP="00BD7CE5">
      <w:pPr>
        <w:spacing w:line="480" w:lineRule="auto"/>
        <w:rPr>
          <w:lang w:val="nb-NO"/>
        </w:rPr>
      </w:pPr>
      <w:r w:rsidRPr="001E0984">
        <w:rPr>
          <w:lang w:val="nb-NO"/>
        </w:rPr>
        <w:t>Vråle, G.B. og Teslo</w:t>
      </w:r>
      <w:r w:rsidR="00500841">
        <w:rPr>
          <w:lang w:val="nb-NO"/>
        </w:rPr>
        <w:t>,</w:t>
      </w:r>
      <w:r w:rsidRPr="001E0984">
        <w:rPr>
          <w:lang w:val="nb-NO"/>
        </w:rPr>
        <w:t xml:space="preserve"> A-L.(2006). Et praktisk opplæringsverksted for veiledere-kalt </w:t>
      </w:r>
    </w:p>
    <w:p w14:paraId="0CAB5EDC" w14:textId="061FA11C" w:rsidR="00BD7CE5" w:rsidRDefault="00BD7CE5" w:rsidP="00BD7CE5">
      <w:pPr>
        <w:spacing w:line="480" w:lineRule="auto"/>
        <w:ind w:left="708"/>
        <w:rPr>
          <w:lang w:val="nn-NO"/>
        </w:rPr>
      </w:pPr>
      <w:r w:rsidRPr="001E0984">
        <w:rPr>
          <w:lang w:val="nb-NO"/>
        </w:rPr>
        <w:t xml:space="preserve">metaveiledning. I: </w:t>
      </w:r>
      <w:r w:rsidR="00BC4A29">
        <w:rPr>
          <w:lang w:val="nb-NO"/>
        </w:rPr>
        <w:t xml:space="preserve">A-L. </w:t>
      </w:r>
      <w:r w:rsidRPr="001E0984">
        <w:rPr>
          <w:lang w:val="nb-NO"/>
        </w:rPr>
        <w:t>Teslo (red.)</w:t>
      </w:r>
      <w:r w:rsidR="00500841">
        <w:rPr>
          <w:lang w:val="nb-NO"/>
        </w:rPr>
        <w:t>:</w:t>
      </w:r>
      <w:r w:rsidRPr="001E0984">
        <w:rPr>
          <w:lang w:val="nb-NO"/>
        </w:rPr>
        <w:t xml:space="preserve"> </w:t>
      </w:r>
      <w:r w:rsidRPr="001E0984">
        <w:rPr>
          <w:i/>
          <w:lang w:val="nb-NO"/>
        </w:rPr>
        <w:t xml:space="preserve">Mangfold i faglig veiledning. </w:t>
      </w:r>
      <w:r w:rsidRPr="002A6B88">
        <w:rPr>
          <w:lang w:val="nn-NO"/>
        </w:rPr>
        <w:t>Oslo: Universitetsforlaget</w:t>
      </w:r>
    </w:p>
    <w:p w14:paraId="2562D9B8" w14:textId="06746BF1" w:rsidR="00652DC4" w:rsidRPr="007179A4" w:rsidRDefault="00652DC4" w:rsidP="00652DC4">
      <w:pPr>
        <w:spacing w:line="480" w:lineRule="auto"/>
        <w:rPr>
          <w:lang w:val="nn-NO"/>
        </w:rPr>
      </w:pPr>
      <w:r w:rsidRPr="00882EC2">
        <w:rPr>
          <w:lang w:val="nb-NO"/>
        </w:rPr>
        <w:t xml:space="preserve">Vråle, G.B. (2015). </w:t>
      </w:r>
      <w:r w:rsidR="008441BF">
        <w:rPr>
          <w:i/>
          <w:lang w:val="nb-NO"/>
        </w:rPr>
        <w:t xml:space="preserve">Veiledning </w:t>
      </w:r>
      <w:r w:rsidRPr="00652DC4">
        <w:rPr>
          <w:i/>
          <w:lang w:val="nb-NO"/>
        </w:rPr>
        <w:t>når det røyner på</w:t>
      </w:r>
      <w:r w:rsidR="007179A4">
        <w:rPr>
          <w:i/>
          <w:lang w:val="nb-NO"/>
        </w:rPr>
        <w:t>.</w:t>
      </w:r>
      <w:r w:rsidRPr="00652DC4">
        <w:rPr>
          <w:i/>
          <w:lang w:val="nb-NO"/>
        </w:rPr>
        <w:t xml:space="preserve"> </w:t>
      </w:r>
      <w:r w:rsidR="007179A4" w:rsidRPr="004168D9">
        <w:t xml:space="preserve">Oslo: </w:t>
      </w:r>
      <w:r w:rsidRPr="007179A4">
        <w:rPr>
          <w:lang w:val="nn-NO"/>
        </w:rPr>
        <w:t>Gyldendal Akademisk</w:t>
      </w:r>
      <w:r w:rsidR="007179A4">
        <w:rPr>
          <w:lang w:val="nn-NO"/>
        </w:rPr>
        <w:t xml:space="preserve">. </w:t>
      </w:r>
    </w:p>
    <w:p w14:paraId="5C47305D" w14:textId="3B5DBBF1" w:rsidR="00AD3BE7" w:rsidRDefault="00AD3BE7" w:rsidP="00AD3BE7">
      <w:pPr>
        <w:spacing w:line="480" w:lineRule="auto"/>
      </w:pPr>
      <w:r w:rsidRPr="00E854C9">
        <w:rPr>
          <w:lang w:val="nn-NO"/>
        </w:rPr>
        <w:t xml:space="preserve">Westbrook, T.E. (2006). </w:t>
      </w:r>
      <w:r w:rsidRPr="00AD3BE7">
        <w:t xml:space="preserve">Improving retention among public child welfare workers. </w:t>
      </w:r>
    </w:p>
    <w:p w14:paraId="32174A26" w14:textId="15FFD9A8" w:rsidR="00AD3BE7" w:rsidRPr="00DD34EE" w:rsidRDefault="00AD3BE7" w:rsidP="00AD3BE7">
      <w:pPr>
        <w:spacing w:line="480" w:lineRule="auto"/>
        <w:ind w:firstLine="708"/>
        <w:rPr>
          <w:lang w:val="nb-NO"/>
        </w:rPr>
      </w:pPr>
      <w:r w:rsidRPr="00DD34EE">
        <w:rPr>
          <w:i/>
          <w:iCs/>
          <w:lang w:val="nb-NO"/>
        </w:rPr>
        <w:t>Administration in social work</w:t>
      </w:r>
      <w:r w:rsidRPr="00DD34EE">
        <w:rPr>
          <w:lang w:val="nb-NO"/>
        </w:rPr>
        <w:t>, 37</w:t>
      </w:r>
      <w:r w:rsidR="00500841" w:rsidRPr="00DD34EE">
        <w:rPr>
          <w:lang w:val="nb-NO"/>
        </w:rPr>
        <w:t>–</w:t>
      </w:r>
      <w:r w:rsidRPr="00DD34EE">
        <w:rPr>
          <w:lang w:val="nb-NO"/>
        </w:rPr>
        <w:t>62.</w:t>
      </w:r>
    </w:p>
    <w:p w14:paraId="4284543E" w14:textId="77777777" w:rsidR="00BD7CE5" w:rsidRPr="00DA6002" w:rsidRDefault="00BD7CE5" w:rsidP="00BD7CE5">
      <w:pPr>
        <w:spacing w:line="480" w:lineRule="auto"/>
        <w:rPr>
          <w:lang w:val="nb-NO"/>
        </w:rPr>
      </w:pPr>
      <w:r w:rsidRPr="00DD34EE">
        <w:rPr>
          <w:lang w:val="nb-NO"/>
        </w:rPr>
        <w:t xml:space="preserve">Østby, L. (2015). </w:t>
      </w:r>
      <w:r w:rsidRPr="00DA6002">
        <w:rPr>
          <w:lang w:val="nb-NO"/>
        </w:rPr>
        <w:t xml:space="preserve">Hvordan kan veiledning bidra til tryggere profesjonsutøvere i et etnisk </w:t>
      </w:r>
    </w:p>
    <w:p w14:paraId="69A0B074" w14:textId="03A29D9D" w:rsidR="00BD7CE5" w:rsidRPr="00DD34EE" w:rsidRDefault="00BD7CE5" w:rsidP="00BD7CE5">
      <w:pPr>
        <w:rPr>
          <w:lang w:val="nb-NO"/>
          <w:rPrChange w:id="18" w:author="Lauritzen Camilla" w:date="2016-07-18T10:12:00Z">
            <w:rPr/>
          </w:rPrChange>
        </w:rPr>
      </w:pPr>
      <w:r w:rsidRPr="002A6B88">
        <w:rPr>
          <w:lang w:val="nn-NO"/>
        </w:rPr>
        <w:t xml:space="preserve">mangfoldig praksisfelt? </w:t>
      </w:r>
      <w:r w:rsidRPr="002A6B88">
        <w:rPr>
          <w:i/>
          <w:lang w:val="nn-NO"/>
        </w:rPr>
        <w:t>Psykologi i kommunen</w:t>
      </w:r>
      <w:r w:rsidR="00500841">
        <w:rPr>
          <w:lang w:val="nn-NO"/>
        </w:rPr>
        <w:t>,</w:t>
      </w:r>
      <w:r w:rsidRPr="002A6B88">
        <w:rPr>
          <w:lang w:val="nn-NO"/>
        </w:rPr>
        <w:t xml:space="preserve"> </w:t>
      </w:r>
      <w:r w:rsidRPr="00DD34EE">
        <w:rPr>
          <w:i/>
          <w:lang w:val="nb-NO"/>
        </w:rPr>
        <w:t>2</w:t>
      </w:r>
      <w:r w:rsidRPr="001E0984">
        <w:rPr>
          <w:lang w:val="nb-NO"/>
        </w:rPr>
        <w:t xml:space="preserve"> (50)</w:t>
      </w:r>
      <w:r w:rsidR="00500841">
        <w:rPr>
          <w:lang w:val="nb-NO"/>
        </w:rPr>
        <w:t>,</w:t>
      </w:r>
      <w:r w:rsidRPr="001E0984">
        <w:rPr>
          <w:lang w:val="nb-NO"/>
        </w:rPr>
        <w:t xml:space="preserve"> 59</w:t>
      </w:r>
      <w:r w:rsidR="00500841">
        <w:rPr>
          <w:lang w:val="nb-NO"/>
        </w:rPr>
        <w:t>–</w:t>
      </w:r>
      <w:r w:rsidRPr="001E0984">
        <w:rPr>
          <w:lang w:val="nb-NO"/>
        </w:rPr>
        <w:t xml:space="preserve">69. </w:t>
      </w:r>
    </w:p>
    <w:sectPr w:rsidR="00BD7CE5" w:rsidRPr="00DD34EE">
      <w:headerReference w:type="defaul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d Aasen" w:date="2016-06-28T13:16:00Z" w:initials="AA">
    <w:p w14:paraId="555D1316" w14:textId="29CA48C5" w:rsidR="007529B6" w:rsidRPr="00401221" w:rsidRDefault="007529B6">
      <w:pPr>
        <w:pStyle w:val="CommentText"/>
        <w:rPr>
          <w:lang w:val="nb-NO"/>
        </w:rPr>
      </w:pPr>
      <w:r>
        <w:rPr>
          <w:rStyle w:val="CommentReference"/>
        </w:rPr>
        <w:annotationRef/>
      </w:r>
      <w:r>
        <w:rPr>
          <w:lang w:val="nb-NO"/>
        </w:rPr>
        <w:t>Jeg finner ikke denne</w:t>
      </w:r>
      <w:r w:rsidRPr="00401221">
        <w:rPr>
          <w:lang w:val="nb-NO"/>
        </w:rPr>
        <w:t xml:space="preserve"> </w:t>
      </w:r>
      <w:r>
        <w:rPr>
          <w:lang w:val="nb-NO"/>
        </w:rPr>
        <w:t>i oversikten</w:t>
      </w:r>
      <w:r w:rsidRPr="00401221">
        <w:rPr>
          <w:lang w:val="nb-NO"/>
        </w:rPr>
        <w:t xml:space="preserve"> bakerst. </w:t>
      </w:r>
      <w:r>
        <w:rPr>
          <w:lang w:val="nb-NO"/>
        </w:rPr>
        <w:t xml:space="preserve">Alle referanser i brødteksten må stå i litteraturoversikten. </w:t>
      </w:r>
    </w:p>
  </w:comment>
  <w:comment w:id="1" w:author="Lauritzen Camilla" w:date="2016-07-18T10:23:00Z" w:initials="LC">
    <w:p w14:paraId="6086C9D1" w14:textId="4FCA3318" w:rsidR="00240E76" w:rsidRPr="00240E76" w:rsidRDefault="00240E76">
      <w:pPr>
        <w:pStyle w:val="CommentText"/>
        <w:rPr>
          <w:lang w:val="nb-NO"/>
        </w:rPr>
      </w:pPr>
      <w:r>
        <w:rPr>
          <w:rStyle w:val="CommentReference"/>
        </w:rPr>
        <w:annotationRef/>
      </w:r>
      <w:r w:rsidRPr="00240E76">
        <w:rPr>
          <w:lang w:val="nb-NO"/>
        </w:rPr>
        <w:t>Den hadde ramlet ut ja, men jeg har satt den inn på ny.</w:t>
      </w:r>
    </w:p>
  </w:comment>
  <w:comment w:id="8" w:author="Aud Aasen" w:date="2016-06-28T13:16:00Z" w:initials="AA">
    <w:p w14:paraId="4CCA9584" w14:textId="704DCB56" w:rsidR="007529B6" w:rsidRPr="00DD34EE" w:rsidRDefault="007529B6">
      <w:pPr>
        <w:pStyle w:val="CommentText"/>
        <w:rPr>
          <w:lang w:val="nb-NO"/>
        </w:rPr>
      </w:pPr>
      <w:r>
        <w:rPr>
          <w:rStyle w:val="CommentReference"/>
        </w:rPr>
        <w:annotationRef/>
      </w:r>
      <w:r>
        <w:rPr>
          <w:lang w:val="nb-NO"/>
        </w:rPr>
        <w:t xml:space="preserve">Som ovenfor. </w:t>
      </w:r>
      <w:r w:rsidR="00240E76">
        <w:rPr>
          <w:lang w:val="nb-NO"/>
        </w:rPr>
        <w:t>Disse sto der, men var referert feil her i teksten. Har ordnet det slik at det nå skal stemme.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5D1316" w15:done="0"/>
  <w15:commentEx w15:paraId="6086C9D1" w15:paraIdParent="555D1316" w15:done="0"/>
  <w15:commentEx w15:paraId="4CCA95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56147" w14:textId="77777777" w:rsidR="007529B6" w:rsidRDefault="007529B6" w:rsidP="007F4DA6">
      <w:r>
        <w:separator/>
      </w:r>
    </w:p>
  </w:endnote>
  <w:endnote w:type="continuationSeparator" w:id="0">
    <w:p w14:paraId="73A06F9F" w14:textId="77777777" w:rsidR="007529B6" w:rsidRDefault="007529B6" w:rsidP="007F4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6097A" w14:textId="77777777" w:rsidR="007529B6" w:rsidRDefault="007529B6" w:rsidP="007F4DA6">
      <w:r>
        <w:separator/>
      </w:r>
    </w:p>
  </w:footnote>
  <w:footnote w:type="continuationSeparator" w:id="0">
    <w:p w14:paraId="0663F9E2" w14:textId="77777777" w:rsidR="007529B6" w:rsidRDefault="007529B6" w:rsidP="007F4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894811"/>
      <w:docPartObj>
        <w:docPartGallery w:val="Page Numbers (Top of Page)"/>
        <w:docPartUnique/>
      </w:docPartObj>
    </w:sdtPr>
    <w:sdtEndPr/>
    <w:sdtContent>
      <w:p w14:paraId="7BDFB743" w14:textId="77777777" w:rsidR="007529B6" w:rsidRDefault="007529B6">
        <w:pPr>
          <w:pStyle w:val="Header"/>
          <w:jc w:val="right"/>
        </w:pPr>
        <w:r>
          <w:fldChar w:fldCharType="begin"/>
        </w:r>
        <w:r>
          <w:instrText>PAGE   \* MERGEFORMAT</w:instrText>
        </w:r>
        <w:r>
          <w:fldChar w:fldCharType="separate"/>
        </w:r>
        <w:r w:rsidR="00240E76" w:rsidRPr="00240E76">
          <w:rPr>
            <w:noProof/>
            <w:lang w:val="nb-NO"/>
          </w:rPr>
          <w:t>9</w:t>
        </w:r>
        <w:r>
          <w:fldChar w:fldCharType="end"/>
        </w:r>
      </w:p>
    </w:sdtContent>
  </w:sdt>
  <w:p w14:paraId="50868B3C" w14:textId="77777777" w:rsidR="007529B6" w:rsidRDefault="007529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E593A"/>
    <w:multiLevelType w:val="hybridMultilevel"/>
    <w:tmpl w:val="6D92F7FA"/>
    <w:lvl w:ilvl="0" w:tplc="691AAA3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A53AF1"/>
    <w:multiLevelType w:val="hybridMultilevel"/>
    <w:tmpl w:val="0DF84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F8B4CE0"/>
    <w:multiLevelType w:val="hybridMultilevel"/>
    <w:tmpl w:val="C7AC8F30"/>
    <w:lvl w:ilvl="0" w:tplc="8BFA638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AD2FAA"/>
    <w:multiLevelType w:val="hybridMultilevel"/>
    <w:tmpl w:val="A872A412"/>
    <w:lvl w:ilvl="0" w:tplc="276018E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A7A772D"/>
    <w:multiLevelType w:val="multilevel"/>
    <w:tmpl w:val="B074F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DE5C2B"/>
    <w:multiLevelType w:val="multilevel"/>
    <w:tmpl w:val="5D305546"/>
    <w:lvl w:ilvl="0">
      <w:start w:val="1"/>
      <w:numFmt w:val="decimal"/>
      <w:lvlText w:val="%1."/>
      <w:lvlJc w:val="left"/>
      <w:pPr>
        <w:ind w:left="720" w:hanging="360"/>
      </w:pPr>
      <w:rPr>
        <w:rFonts w:hint="default"/>
      </w:rPr>
    </w:lvl>
    <w:lvl w:ilvl="1">
      <w:start w:val="3"/>
      <w:numFmt w:val="decimal"/>
      <w:isLgl/>
      <w:lvlText w:val="%1.%2"/>
      <w:lvlJc w:val="left"/>
      <w:pPr>
        <w:ind w:left="870" w:hanging="510"/>
      </w:pPr>
      <w:rPr>
        <w:rFonts w:hint="default"/>
        <w:b/>
        <w:sz w:val="22"/>
      </w:rPr>
    </w:lvl>
    <w:lvl w:ilvl="2">
      <w:start w:val="2"/>
      <w:numFmt w:val="decimal"/>
      <w:isLgl/>
      <w:lvlText w:val="%1.%2.%3"/>
      <w:lvlJc w:val="left"/>
      <w:pPr>
        <w:ind w:left="1080" w:hanging="720"/>
      </w:pPr>
      <w:rPr>
        <w:rFonts w:hint="default"/>
        <w:b/>
        <w:sz w:val="22"/>
      </w:rPr>
    </w:lvl>
    <w:lvl w:ilvl="3">
      <w:start w:val="1"/>
      <w:numFmt w:val="decimal"/>
      <w:isLgl/>
      <w:lvlText w:val="%1.%2.%3.%4"/>
      <w:lvlJc w:val="left"/>
      <w:pPr>
        <w:ind w:left="1080" w:hanging="72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440" w:hanging="108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1800" w:hanging="1440"/>
      </w:pPr>
      <w:rPr>
        <w:rFonts w:hint="default"/>
        <w:b/>
        <w:sz w:val="22"/>
      </w:rPr>
    </w:lvl>
    <w:lvl w:ilvl="8">
      <w:start w:val="1"/>
      <w:numFmt w:val="decimal"/>
      <w:isLgl/>
      <w:lvlText w:val="%1.%2.%3.%4.%5.%6.%7.%8.%9"/>
      <w:lvlJc w:val="left"/>
      <w:pPr>
        <w:ind w:left="2160" w:hanging="1800"/>
      </w:pPr>
      <w:rPr>
        <w:rFonts w:hint="default"/>
        <w:b/>
        <w:sz w:val="22"/>
      </w:rPr>
    </w:lvl>
  </w:abstractNum>
  <w:abstractNum w:abstractNumId="6" w15:restartNumberingAfterBreak="0">
    <w:nsid w:val="76597EDB"/>
    <w:multiLevelType w:val="hybridMultilevel"/>
    <w:tmpl w:val="D42EA2CE"/>
    <w:lvl w:ilvl="0" w:tplc="41FA613C">
      <w:start w:val="1"/>
      <w:numFmt w:val="bullet"/>
      <w:lvlText w:val="•"/>
      <w:lvlJc w:val="left"/>
      <w:pPr>
        <w:tabs>
          <w:tab w:val="num" w:pos="720"/>
        </w:tabs>
        <w:ind w:left="720" w:hanging="360"/>
      </w:pPr>
      <w:rPr>
        <w:rFonts w:ascii="Arial" w:hAnsi="Arial" w:hint="default"/>
      </w:rPr>
    </w:lvl>
    <w:lvl w:ilvl="1" w:tplc="D92A9B30" w:tentative="1">
      <w:start w:val="1"/>
      <w:numFmt w:val="bullet"/>
      <w:lvlText w:val="•"/>
      <w:lvlJc w:val="left"/>
      <w:pPr>
        <w:tabs>
          <w:tab w:val="num" w:pos="1440"/>
        </w:tabs>
        <w:ind w:left="1440" w:hanging="360"/>
      </w:pPr>
      <w:rPr>
        <w:rFonts w:ascii="Arial" w:hAnsi="Arial" w:hint="default"/>
      </w:rPr>
    </w:lvl>
    <w:lvl w:ilvl="2" w:tplc="2DE885F2" w:tentative="1">
      <w:start w:val="1"/>
      <w:numFmt w:val="bullet"/>
      <w:lvlText w:val="•"/>
      <w:lvlJc w:val="left"/>
      <w:pPr>
        <w:tabs>
          <w:tab w:val="num" w:pos="2160"/>
        </w:tabs>
        <w:ind w:left="2160" w:hanging="360"/>
      </w:pPr>
      <w:rPr>
        <w:rFonts w:ascii="Arial" w:hAnsi="Arial" w:hint="default"/>
      </w:rPr>
    </w:lvl>
    <w:lvl w:ilvl="3" w:tplc="2A5EC408" w:tentative="1">
      <w:start w:val="1"/>
      <w:numFmt w:val="bullet"/>
      <w:lvlText w:val="•"/>
      <w:lvlJc w:val="left"/>
      <w:pPr>
        <w:tabs>
          <w:tab w:val="num" w:pos="2880"/>
        </w:tabs>
        <w:ind w:left="2880" w:hanging="360"/>
      </w:pPr>
      <w:rPr>
        <w:rFonts w:ascii="Arial" w:hAnsi="Arial" w:hint="default"/>
      </w:rPr>
    </w:lvl>
    <w:lvl w:ilvl="4" w:tplc="1A104188" w:tentative="1">
      <w:start w:val="1"/>
      <w:numFmt w:val="bullet"/>
      <w:lvlText w:val="•"/>
      <w:lvlJc w:val="left"/>
      <w:pPr>
        <w:tabs>
          <w:tab w:val="num" w:pos="3600"/>
        </w:tabs>
        <w:ind w:left="3600" w:hanging="360"/>
      </w:pPr>
      <w:rPr>
        <w:rFonts w:ascii="Arial" w:hAnsi="Arial" w:hint="default"/>
      </w:rPr>
    </w:lvl>
    <w:lvl w:ilvl="5" w:tplc="902699BC" w:tentative="1">
      <w:start w:val="1"/>
      <w:numFmt w:val="bullet"/>
      <w:lvlText w:val="•"/>
      <w:lvlJc w:val="left"/>
      <w:pPr>
        <w:tabs>
          <w:tab w:val="num" w:pos="4320"/>
        </w:tabs>
        <w:ind w:left="4320" w:hanging="360"/>
      </w:pPr>
      <w:rPr>
        <w:rFonts w:ascii="Arial" w:hAnsi="Arial" w:hint="default"/>
      </w:rPr>
    </w:lvl>
    <w:lvl w:ilvl="6" w:tplc="431E6202" w:tentative="1">
      <w:start w:val="1"/>
      <w:numFmt w:val="bullet"/>
      <w:lvlText w:val="•"/>
      <w:lvlJc w:val="left"/>
      <w:pPr>
        <w:tabs>
          <w:tab w:val="num" w:pos="5040"/>
        </w:tabs>
        <w:ind w:left="5040" w:hanging="360"/>
      </w:pPr>
      <w:rPr>
        <w:rFonts w:ascii="Arial" w:hAnsi="Arial" w:hint="default"/>
      </w:rPr>
    </w:lvl>
    <w:lvl w:ilvl="7" w:tplc="496E83EE" w:tentative="1">
      <w:start w:val="1"/>
      <w:numFmt w:val="bullet"/>
      <w:lvlText w:val="•"/>
      <w:lvlJc w:val="left"/>
      <w:pPr>
        <w:tabs>
          <w:tab w:val="num" w:pos="5760"/>
        </w:tabs>
        <w:ind w:left="5760" w:hanging="360"/>
      </w:pPr>
      <w:rPr>
        <w:rFonts w:ascii="Arial" w:hAnsi="Arial" w:hint="default"/>
      </w:rPr>
    </w:lvl>
    <w:lvl w:ilvl="8" w:tplc="D1CE596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0"/>
  </w:num>
  <w:num w:numId="4">
    <w:abstractNumId w:val="4"/>
  </w:num>
  <w:num w:numId="5">
    <w:abstractNumId w:val="2"/>
  </w:num>
  <w:num w:numId="6">
    <w:abstractNumId w:val="1"/>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itzen Camilla">
    <w15:presenceInfo w15:providerId="AD" w15:userId="S-1-5-21-73586283-162531612-1417001333-170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081"/>
    <w:rsid w:val="000025F8"/>
    <w:rsid w:val="0000547B"/>
    <w:rsid w:val="00022980"/>
    <w:rsid w:val="00031450"/>
    <w:rsid w:val="00034D5C"/>
    <w:rsid w:val="00037A93"/>
    <w:rsid w:val="00057AAA"/>
    <w:rsid w:val="00063E15"/>
    <w:rsid w:val="000A016E"/>
    <w:rsid w:val="000B2138"/>
    <w:rsid w:val="000C36AA"/>
    <w:rsid w:val="000D024F"/>
    <w:rsid w:val="000D3CFE"/>
    <w:rsid w:val="000E4917"/>
    <w:rsid w:val="000E7E8B"/>
    <w:rsid w:val="00101F6E"/>
    <w:rsid w:val="001100AC"/>
    <w:rsid w:val="0011544D"/>
    <w:rsid w:val="001323EA"/>
    <w:rsid w:val="00174608"/>
    <w:rsid w:val="00177F8D"/>
    <w:rsid w:val="001946A2"/>
    <w:rsid w:val="00197A9E"/>
    <w:rsid w:val="001B40EC"/>
    <w:rsid w:val="001D0F52"/>
    <w:rsid w:val="001E0984"/>
    <w:rsid w:val="001F4581"/>
    <w:rsid w:val="002050ED"/>
    <w:rsid w:val="002104DC"/>
    <w:rsid w:val="00240E76"/>
    <w:rsid w:val="0024394D"/>
    <w:rsid w:val="00252ADA"/>
    <w:rsid w:val="002548F6"/>
    <w:rsid w:val="002624B3"/>
    <w:rsid w:val="00271B4E"/>
    <w:rsid w:val="002976EC"/>
    <w:rsid w:val="002A4AC2"/>
    <w:rsid w:val="002A6B88"/>
    <w:rsid w:val="002B1475"/>
    <w:rsid w:val="002D474C"/>
    <w:rsid w:val="002E5081"/>
    <w:rsid w:val="002F278C"/>
    <w:rsid w:val="002F590E"/>
    <w:rsid w:val="002F5D23"/>
    <w:rsid w:val="0030705C"/>
    <w:rsid w:val="003416FB"/>
    <w:rsid w:val="00343C48"/>
    <w:rsid w:val="003455D8"/>
    <w:rsid w:val="00347A65"/>
    <w:rsid w:val="00350FA3"/>
    <w:rsid w:val="00357B2E"/>
    <w:rsid w:val="0037216D"/>
    <w:rsid w:val="00373BAC"/>
    <w:rsid w:val="00385913"/>
    <w:rsid w:val="003C5DF1"/>
    <w:rsid w:val="003E5B3F"/>
    <w:rsid w:val="003E73A5"/>
    <w:rsid w:val="003F6DE8"/>
    <w:rsid w:val="00401221"/>
    <w:rsid w:val="004059B3"/>
    <w:rsid w:val="004168D9"/>
    <w:rsid w:val="00425659"/>
    <w:rsid w:val="004308FC"/>
    <w:rsid w:val="0044221E"/>
    <w:rsid w:val="004551AF"/>
    <w:rsid w:val="00460A20"/>
    <w:rsid w:val="00462EBE"/>
    <w:rsid w:val="004641CB"/>
    <w:rsid w:val="00465AD4"/>
    <w:rsid w:val="00470A11"/>
    <w:rsid w:val="00483191"/>
    <w:rsid w:val="00483920"/>
    <w:rsid w:val="004B26CD"/>
    <w:rsid w:val="004C7F37"/>
    <w:rsid w:val="004D5E44"/>
    <w:rsid w:val="004F1B5F"/>
    <w:rsid w:val="004F244F"/>
    <w:rsid w:val="00500841"/>
    <w:rsid w:val="00511263"/>
    <w:rsid w:val="0053347D"/>
    <w:rsid w:val="005339F3"/>
    <w:rsid w:val="00542BCC"/>
    <w:rsid w:val="005439BF"/>
    <w:rsid w:val="00550954"/>
    <w:rsid w:val="00554990"/>
    <w:rsid w:val="00571148"/>
    <w:rsid w:val="00577571"/>
    <w:rsid w:val="005814E2"/>
    <w:rsid w:val="005817A0"/>
    <w:rsid w:val="00586D20"/>
    <w:rsid w:val="0059361A"/>
    <w:rsid w:val="005A5354"/>
    <w:rsid w:val="005B1E86"/>
    <w:rsid w:val="005C4243"/>
    <w:rsid w:val="005C7F31"/>
    <w:rsid w:val="005E7DB4"/>
    <w:rsid w:val="00617A5A"/>
    <w:rsid w:val="00625E66"/>
    <w:rsid w:val="00646F00"/>
    <w:rsid w:val="006509C6"/>
    <w:rsid w:val="00652DC4"/>
    <w:rsid w:val="00655CEF"/>
    <w:rsid w:val="00673E6A"/>
    <w:rsid w:val="00674207"/>
    <w:rsid w:val="006930D5"/>
    <w:rsid w:val="006A3686"/>
    <w:rsid w:val="006C1D59"/>
    <w:rsid w:val="006D2A57"/>
    <w:rsid w:val="006E328A"/>
    <w:rsid w:val="006F113D"/>
    <w:rsid w:val="007179A4"/>
    <w:rsid w:val="00725427"/>
    <w:rsid w:val="00730B28"/>
    <w:rsid w:val="0074684C"/>
    <w:rsid w:val="007529B6"/>
    <w:rsid w:val="0075567A"/>
    <w:rsid w:val="00783381"/>
    <w:rsid w:val="00793A33"/>
    <w:rsid w:val="007951ED"/>
    <w:rsid w:val="007B1F99"/>
    <w:rsid w:val="007B27D5"/>
    <w:rsid w:val="007D21AA"/>
    <w:rsid w:val="007D329A"/>
    <w:rsid w:val="007E2A13"/>
    <w:rsid w:val="007F4DA6"/>
    <w:rsid w:val="007F6FA4"/>
    <w:rsid w:val="00825975"/>
    <w:rsid w:val="008441BF"/>
    <w:rsid w:val="00855042"/>
    <w:rsid w:val="00856E6A"/>
    <w:rsid w:val="00857A4C"/>
    <w:rsid w:val="00861656"/>
    <w:rsid w:val="00873B75"/>
    <w:rsid w:val="00882EC2"/>
    <w:rsid w:val="00892EB5"/>
    <w:rsid w:val="00893E8A"/>
    <w:rsid w:val="008962E0"/>
    <w:rsid w:val="008B10AC"/>
    <w:rsid w:val="008C3346"/>
    <w:rsid w:val="008D782B"/>
    <w:rsid w:val="008E3584"/>
    <w:rsid w:val="00926DB6"/>
    <w:rsid w:val="009277FC"/>
    <w:rsid w:val="00936290"/>
    <w:rsid w:val="00954233"/>
    <w:rsid w:val="0096513D"/>
    <w:rsid w:val="00980669"/>
    <w:rsid w:val="009B6992"/>
    <w:rsid w:val="009C6914"/>
    <w:rsid w:val="009D53AF"/>
    <w:rsid w:val="00A1253E"/>
    <w:rsid w:val="00A278A1"/>
    <w:rsid w:val="00A3281D"/>
    <w:rsid w:val="00A451D8"/>
    <w:rsid w:val="00A4686F"/>
    <w:rsid w:val="00A56032"/>
    <w:rsid w:val="00A9075B"/>
    <w:rsid w:val="00A91F6F"/>
    <w:rsid w:val="00A96500"/>
    <w:rsid w:val="00A96802"/>
    <w:rsid w:val="00AA1828"/>
    <w:rsid w:val="00AB2762"/>
    <w:rsid w:val="00AD3BE7"/>
    <w:rsid w:val="00B16AD7"/>
    <w:rsid w:val="00B3053C"/>
    <w:rsid w:val="00B322E3"/>
    <w:rsid w:val="00B324F4"/>
    <w:rsid w:val="00B434FC"/>
    <w:rsid w:val="00B5404A"/>
    <w:rsid w:val="00B55378"/>
    <w:rsid w:val="00B57606"/>
    <w:rsid w:val="00B7282E"/>
    <w:rsid w:val="00B86D07"/>
    <w:rsid w:val="00BA628A"/>
    <w:rsid w:val="00BB7A5A"/>
    <w:rsid w:val="00BB7C0C"/>
    <w:rsid w:val="00BC35CF"/>
    <w:rsid w:val="00BC4A29"/>
    <w:rsid w:val="00BD7CE5"/>
    <w:rsid w:val="00BF1CC3"/>
    <w:rsid w:val="00C02850"/>
    <w:rsid w:val="00C27AB9"/>
    <w:rsid w:val="00C371BC"/>
    <w:rsid w:val="00C4142E"/>
    <w:rsid w:val="00C578D8"/>
    <w:rsid w:val="00C6001D"/>
    <w:rsid w:val="00C64F13"/>
    <w:rsid w:val="00C76650"/>
    <w:rsid w:val="00C91FCF"/>
    <w:rsid w:val="00CA33B1"/>
    <w:rsid w:val="00CA488A"/>
    <w:rsid w:val="00CC218B"/>
    <w:rsid w:val="00CC3BFF"/>
    <w:rsid w:val="00CE3567"/>
    <w:rsid w:val="00CF1299"/>
    <w:rsid w:val="00CF2E3A"/>
    <w:rsid w:val="00CF7266"/>
    <w:rsid w:val="00D0296E"/>
    <w:rsid w:val="00D062D4"/>
    <w:rsid w:val="00D221DD"/>
    <w:rsid w:val="00D22EA2"/>
    <w:rsid w:val="00D3576A"/>
    <w:rsid w:val="00D5222E"/>
    <w:rsid w:val="00D6318B"/>
    <w:rsid w:val="00D84A3D"/>
    <w:rsid w:val="00D95753"/>
    <w:rsid w:val="00D95A4C"/>
    <w:rsid w:val="00D965B1"/>
    <w:rsid w:val="00DA6002"/>
    <w:rsid w:val="00DA6AC2"/>
    <w:rsid w:val="00DB23ED"/>
    <w:rsid w:val="00DB688B"/>
    <w:rsid w:val="00DB7429"/>
    <w:rsid w:val="00DC60CD"/>
    <w:rsid w:val="00DD0E42"/>
    <w:rsid w:val="00DD34EE"/>
    <w:rsid w:val="00DE62E6"/>
    <w:rsid w:val="00DF62B6"/>
    <w:rsid w:val="00E0536A"/>
    <w:rsid w:val="00E12C7F"/>
    <w:rsid w:val="00E17619"/>
    <w:rsid w:val="00E2213D"/>
    <w:rsid w:val="00E3256A"/>
    <w:rsid w:val="00E34B6A"/>
    <w:rsid w:val="00E3532B"/>
    <w:rsid w:val="00E4588E"/>
    <w:rsid w:val="00E57A9A"/>
    <w:rsid w:val="00E57F5D"/>
    <w:rsid w:val="00E67B4B"/>
    <w:rsid w:val="00E854C9"/>
    <w:rsid w:val="00E948B0"/>
    <w:rsid w:val="00EA68B5"/>
    <w:rsid w:val="00EB219B"/>
    <w:rsid w:val="00EB7557"/>
    <w:rsid w:val="00EF2CDE"/>
    <w:rsid w:val="00EF2FD1"/>
    <w:rsid w:val="00F2133D"/>
    <w:rsid w:val="00F4142A"/>
    <w:rsid w:val="00F47D14"/>
    <w:rsid w:val="00F531CD"/>
    <w:rsid w:val="00F70527"/>
    <w:rsid w:val="00F7213D"/>
    <w:rsid w:val="00F76F6A"/>
    <w:rsid w:val="00F839A6"/>
    <w:rsid w:val="00F93CD7"/>
    <w:rsid w:val="00FA0797"/>
    <w:rsid w:val="00FA4EC8"/>
    <w:rsid w:val="00FC7250"/>
    <w:rsid w:val="00FD0637"/>
    <w:rsid w:val="00FD4BDB"/>
    <w:rsid w:val="00FE208D"/>
    <w:rsid w:val="00FE64CC"/>
    <w:rsid w:val="00FF160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CE827F"/>
  <w15:docId w15:val="{869CA823-2CD7-43DA-9763-569344E5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081"/>
    <w:pPr>
      <w:spacing w:after="0" w:line="240" w:lineRule="auto"/>
    </w:pPr>
    <w:rPr>
      <w:rFonts w:ascii="Times New Roman" w:hAnsi="Times New Roman" w:cs="Times New Roman"/>
      <w:sz w:val="24"/>
      <w:szCs w:val="24"/>
      <w:lang w:val="en-US" w:eastAsia="zh-CN"/>
    </w:rPr>
  </w:style>
  <w:style w:type="paragraph" w:styleId="Heading1">
    <w:name w:val="heading 1"/>
    <w:basedOn w:val="Normal"/>
    <w:next w:val="Normal"/>
    <w:link w:val="Heading1Char"/>
    <w:uiPriority w:val="9"/>
    <w:qFormat/>
    <w:rsid w:val="001B40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rsid w:val="001D0F52"/>
    <w:pPr>
      <w:keepNext/>
      <w:keepLines/>
      <w:spacing w:before="40" w:line="300" w:lineRule="atLeast"/>
      <w:outlineLvl w:val="1"/>
    </w:pPr>
    <w:rPr>
      <w:rFonts w:asciiTheme="majorHAnsi" w:eastAsiaTheme="majorEastAsia" w:hAnsiTheme="majorHAnsi" w:cstheme="majorBidi"/>
      <w:color w:val="365F91" w:themeColor="accent1" w:themeShade="BF"/>
      <w:sz w:val="26"/>
      <w:szCs w:val="26"/>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5081"/>
    <w:rPr>
      <w:sz w:val="16"/>
      <w:szCs w:val="16"/>
    </w:rPr>
  </w:style>
  <w:style w:type="paragraph" w:styleId="CommentText">
    <w:name w:val="annotation text"/>
    <w:basedOn w:val="Normal"/>
    <w:link w:val="CommentTextChar"/>
    <w:uiPriority w:val="99"/>
    <w:semiHidden/>
    <w:unhideWhenUsed/>
    <w:rsid w:val="002E5081"/>
    <w:rPr>
      <w:sz w:val="20"/>
      <w:szCs w:val="20"/>
    </w:rPr>
  </w:style>
  <w:style w:type="character" w:customStyle="1" w:styleId="CommentTextChar">
    <w:name w:val="Comment Text Char"/>
    <w:basedOn w:val="DefaultParagraphFont"/>
    <w:link w:val="CommentText"/>
    <w:uiPriority w:val="99"/>
    <w:semiHidden/>
    <w:rsid w:val="002E5081"/>
    <w:rPr>
      <w:rFonts w:ascii="Times New Roma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2E5081"/>
    <w:rPr>
      <w:b/>
      <w:bCs/>
    </w:rPr>
  </w:style>
  <w:style w:type="character" w:customStyle="1" w:styleId="CommentSubjectChar">
    <w:name w:val="Comment Subject Char"/>
    <w:basedOn w:val="CommentTextChar"/>
    <w:link w:val="CommentSubject"/>
    <w:uiPriority w:val="99"/>
    <w:semiHidden/>
    <w:rsid w:val="002E5081"/>
    <w:rPr>
      <w:rFonts w:ascii="Times New Roman" w:hAnsi="Times New Roman" w:cs="Times New Roman"/>
      <w:b/>
      <w:bCs/>
      <w:sz w:val="20"/>
      <w:szCs w:val="20"/>
      <w:lang w:val="en-US" w:eastAsia="zh-CN"/>
    </w:rPr>
  </w:style>
  <w:style w:type="paragraph" w:styleId="BalloonText">
    <w:name w:val="Balloon Text"/>
    <w:basedOn w:val="Normal"/>
    <w:link w:val="BalloonTextChar"/>
    <w:uiPriority w:val="99"/>
    <w:semiHidden/>
    <w:unhideWhenUsed/>
    <w:rsid w:val="002E50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081"/>
    <w:rPr>
      <w:rFonts w:ascii="Segoe UI" w:hAnsi="Segoe UI" w:cs="Segoe UI"/>
      <w:sz w:val="18"/>
      <w:szCs w:val="18"/>
      <w:lang w:val="en-US" w:eastAsia="zh-CN"/>
    </w:rPr>
  </w:style>
  <w:style w:type="paragraph" w:styleId="ListParagraph">
    <w:name w:val="List Paragraph"/>
    <w:basedOn w:val="Normal"/>
    <w:uiPriority w:val="34"/>
    <w:qFormat/>
    <w:rsid w:val="002E5081"/>
    <w:pPr>
      <w:ind w:left="720"/>
      <w:contextualSpacing/>
    </w:pPr>
  </w:style>
  <w:style w:type="paragraph" w:styleId="Header">
    <w:name w:val="header"/>
    <w:basedOn w:val="Normal"/>
    <w:link w:val="HeaderChar"/>
    <w:uiPriority w:val="99"/>
    <w:unhideWhenUsed/>
    <w:rsid w:val="007F4DA6"/>
    <w:pPr>
      <w:tabs>
        <w:tab w:val="center" w:pos="4536"/>
        <w:tab w:val="right" w:pos="9072"/>
      </w:tabs>
    </w:pPr>
  </w:style>
  <w:style w:type="character" w:customStyle="1" w:styleId="HeaderChar">
    <w:name w:val="Header Char"/>
    <w:basedOn w:val="DefaultParagraphFont"/>
    <w:link w:val="Header"/>
    <w:uiPriority w:val="99"/>
    <w:rsid w:val="007F4DA6"/>
    <w:rPr>
      <w:rFonts w:ascii="Times New Roman" w:hAnsi="Times New Roman" w:cs="Times New Roman"/>
      <w:sz w:val="24"/>
      <w:szCs w:val="24"/>
      <w:lang w:val="en-US" w:eastAsia="zh-CN"/>
    </w:rPr>
  </w:style>
  <w:style w:type="paragraph" w:styleId="Footer">
    <w:name w:val="footer"/>
    <w:basedOn w:val="Normal"/>
    <w:link w:val="FooterChar"/>
    <w:uiPriority w:val="99"/>
    <w:unhideWhenUsed/>
    <w:rsid w:val="007F4DA6"/>
    <w:pPr>
      <w:tabs>
        <w:tab w:val="center" w:pos="4536"/>
        <w:tab w:val="right" w:pos="9072"/>
      </w:tabs>
    </w:pPr>
  </w:style>
  <w:style w:type="character" w:customStyle="1" w:styleId="FooterChar">
    <w:name w:val="Footer Char"/>
    <w:basedOn w:val="DefaultParagraphFont"/>
    <w:link w:val="Footer"/>
    <w:uiPriority w:val="99"/>
    <w:rsid w:val="007F4DA6"/>
    <w:rPr>
      <w:rFonts w:ascii="Times New Roman" w:hAnsi="Times New Roman" w:cs="Times New Roman"/>
      <w:sz w:val="24"/>
      <w:szCs w:val="24"/>
      <w:lang w:val="en-US" w:eastAsia="zh-CN"/>
    </w:rPr>
  </w:style>
  <w:style w:type="character" w:styleId="Hyperlink">
    <w:name w:val="Hyperlink"/>
    <w:basedOn w:val="DefaultParagraphFont"/>
    <w:uiPriority w:val="99"/>
    <w:unhideWhenUsed/>
    <w:rsid w:val="007F4DA6"/>
    <w:rPr>
      <w:color w:val="0000FF" w:themeColor="hyperlink"/>
      <w:u w:val="single"/>
    </w:rPr>
  </w:style>
  <w:style w:type="character" w:customStyle="1" w:styleId="Heading2Char">
    <w:name w:val="Heading 2 Char"/>
    <w:basedOn w:val="DefaultParagraphFont"/>
    <w:link w:val="Heading2"/>
    <w:uiPriority w:val="9"/>
    <w:rsid w:val="001D0F52"/>
    <w:rPr>
      <w:rFonts w:asciiTheme="majorHAnsi" w:eastAsiaTheme="majorEastAsia" w:hAnsiTheme="majorHAnsi" w:cstheme="majorBidi"/>
      <w:color w:val="365F91" w:themeColor="accent1" w:themeShade="BF"/>
      <w:sz w:val="26"/>
      <w:szCs w:val="26"/>
      <w:lang w:val="en-US" w:eastAsia="nb-NO"/>
    </w:rPr>
  </w:style>
  <w:style w:type="paragraph" w:styleId="NoSpacing">
    <w:name w:val="No Spacing"/>
    <w:uiPriority w:val="1"/>
    <w:qFormat/>
    <w:rsid w:val="001D0F52"/>
    <w:pPr>
      <w:spacing w:after="0" w:line="240" w:lineRule="auto"/>
    </w:pPr>
  </w:style>
  <w:style w:type="character" w:customStyle="1" w:styleId="Heading1Char">
    <w:name w:val="Heading 1 Char"/>
    <w:basedOn w:val="DefaultParagraphFont"/>
    <w:link w:val="Heading1"/>
    <w:uiPriority w:val="9"/>
    <w:rsid w:val="001B40EC"/>
    <w:rPr>
      <w:rFonts w:asciiTheme="majorHAnsi" w:eastAsiaTheme="majorEastAsia" w:hAnsiTheme="majorHAnsi" w:cstheme="majorBidi"/>
      <w:color w:val="365F91" w:themeColor="accent1" w:themeShade="BF"/>
      <w:sz w:val="32"/>
      <w:szCs w:val="32"/>
      <w:lang w:val="en-US" w:eastAsia="zh-CN"/>
    </w:rPr>
  </w:style>
  <w:style w:type="paragraph" w:styleId="NormalWeb">
    <w:name w:val="Normal (Web)"/>
    <w:basedOn w:val="Normal"/>
    <w:uiPriority w:val="99"/>
    <w:semiHidden/>
    <w:unhideWhenUsed/>
    <w:rsid w:val="001B40EC"/>
  </w:style>
  <w:style w:type="paragraph" w:styleId="Bibliography">
    <w:name w:val="Bibliography"/>
    <w:basedOn w:val="Normal"/>
    <w:next w:val="Normal"/>
    <w:uiPriority w:val="37"/>
    <w:semiHidden/>
    <w:unhideWhenUsed/>
    <w:rsid w:val="001E0984"/>
  </w:style>
  <w:style w:type="character" w:styleId="FollowedHyperlink">
    <w:name w:val="FollowedHyperlink"/>
    <w:basedOn w:val="DefaultParagraphFont"/>
    <w:uiPriority w:val="99"/>
    <w:semiHidden/>
    <w:unhideWhenUsed/>
    <w:rsid w:val="00BD7C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01347">
      <w:bodyDiv w:val="1"/>
      <w:marLeft w:val="0"/>
      <w:marRight w:val="0"/>
      <w:marTop w:val="0"/>
      <w:marBottom w:val="0"/>
      <w:divBdr>
        <w:top w:val="none" w:sz="0" w:space="0" w:color="auto"/>
        <w:left w:val="none" w:sz="0" w:space="0" w:color="auto"/>
        <w:bottom w:val="none" w:sz="0" w:space="0" w:color="auto"/>
        <w:right w:val="none" w:sz="0" w:space="0" w:color="auto"/>
      </w:divBdr>
    </w:div>
    <w:div w:id="633217906">
      <w:bodyDiv w:val="1"/>
      <w:marLeft w:val="0"/>
      <w:marRight w:val="0"/>
      <w:marTop w:val="0"/>
      <w:marBottom w:val="0"/>
      <w:divBdr>
        <w:top w:val="none" w:sz="0" w:space="0" w:color="auto"/>
        <w:left w:val="none" w:sz="0" w:space="0" w:color="auto"/>
        <w:bottom w:val="none" w:sz="0" w:space="0" w:color="auto"/>
        <w:right w:val="none" w:sz="0" w:space="0" w:color="auto"/>
      </w:divBdr>
    </w:div>
    <w:div w:id="1534880700">
      <w:bodyDiv w:val="1"/>
      <w:marLeft w:val="0"/>
      <w:marRight w:val="0"/>
      <w:marTop w:val="0"/>
      <w:marBottom w:val="0"/>
      <w:divBdr>
        <w:top w:val="none" w:sz="0" w:space="0" w:color="auto"/>
        <w:left w:val="none" w:sz="0" w:space="0" w:color="auto"/>
        <w:bottom w:val="none" w:sz="0" w:space="0" w:color="auto"/>
        <w:right w:val="none" w:sz="0" w:space="0" w:color="auto"/>
      </w:divBdr>
      <w:divsChild>
        <w:div w:id="1574002540">
          <w:marLeft w:val="547"/>
          <w:marRight w:val="0"/>
          <w:marTop w:val="1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illa.lauritzen@uit.n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sys-sfx3.hosted.exlibrisgroup.com/diakon?frbrVersion=6&amp;ctx_ver=Z39.88-2004&amp;ctx_enc=info:ofi/enc:UTF-8&amp;ctx_tim=2015-10-11T12%3A39%3A06IST&amp;url_ver=Z39.88-2004&amp;url_ctx_fmt=infofi/fmt:kev:mtx:ctx&amp;rfr_id=info:sid/primo.exlibrisgroup.com:primo3-Article-oxford&amp;rft_val_fmt=info:ofi/fmt:kev:mtx:journal&amp;rft.genre=article&amp;rft.atitle=Content+and+Purpose+of+Supervision+in+Social+Work+Practice+in+England%3A+Views+of+Newly+Qualified+Social+Workers%2C+Managers+and+Directors&amp;rft.jtitle=British+Journal+of+Social+Work&amp;rft.btitle=&amp;rft.aulast=Manthorpe&amp;rft.auinit=&amp;rft.auinit1=&amp;rft.auinitm=&amp;rft.ausuffix=&amp;rft.au=Manthorpe%2C+Jill&amp;rft.aucorp=&amp;rft.date=20150601&amp;rft.volume=45&amp;rft.issue=1&amp;rft.part=&amp;rft.quarter=&amp;rft.ssn=&amp;rft.spage=52&amp;rft.epage=68&amp;rft.pages=52-68&amp;rft.artnum=&amp;rft.issn=0045-3102&amp;rft.eissn=1468-263X&amp;rft.isbn=&amp;rft.sici=&amp;rft.coden=&amp;rft_id=info:doi/10.1093%2Fbjsw%2Fbct102&amp;rft.object_id=&amp;svc_val_fmt=info:ofi/fmt:kev:mtx:sch_svc&amp;rft_dat=%3Coxford%3E10.1093%2Fbjsw%2Fbct102%3C/oxford%3E%3Cgrp_id%3E6570041834940824748%3C/grp_id%3E%3Coa%3E%3C/oa%3E&amp;rft.eisbn=&amp;rft_id=info:oai/&amp;req.language=no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sys-sfx3.hosted.exlibrisgroup.com/diakon?frbrVersion=4&amp;ctx_ver=Z39.88-2004&amp;ctx_enc=info:ofi/enc:UTF-8&amp;ctx_tim=2015-10-11T12%3A44%3A39IST&amp;url_ver=Z39.88-2004&amp;url_ctx_fmt=infofi/fmt:kev:mtx:ctx&amp;rfr_id=info:sid/primo.exlibrisgroup.com:primo3-Article-crossref&amp;rft_val_fmt=info:ofi/fmt:kev:mtx:&amp;rft.genre=article&amp;rft.atitle=Power+Relations+in+Supervision%3A+Preferred+Practices+According+to+Social+Workers&amp;rft.jtitle=Families+in+Society%3A+The+Journal+of+Contemporary+Social+Services&amp;rft.btitle=&amp;rft.aulast=Hair&amp;rft.auinit=&amp;rft.auinit1=&amp;rft.auinitm=&amp;rft.ausuffix=&amp;rft.au=Hair%2C+Heather+J.&amp;rft.aucorp=&amp;rft.date=20140101&amp;rft.volume=95&amp;rft.issue=2&amp;rft.part=&amp;rft.quarter=&amp;rft.ssn=&amp;rft.spage=107&amp;rft.epage=114&amp;rft.pages=107-114&amp;rft.artnum=&amp;rft.issn=1044-3894&amp;rft.eissn=1945-1350&amp;rft.isbn=&amp;rft.sici=&amp;rft.coden=&amp;rft_id=info:doi/10.1606%2F1044-3894.2014.95.14&amp;rft.object_id=&amp;svc_val_fmt=info:ofi/fmt:kev:mtx:sch_svc&amp;rft_dat=%3Ccrossref%3E10.1606%2F1044-3894.2014.95.14%3C/crossref%3E%3Cgrp_id%3E7857765608194962067%3C/grp_id%3E%3Coa%3E%3C/oa%3E&amp;rft.eisbn=&amp;rft_id=info:oai/&amp;req.language=nor"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5BF9A-B407-431E-A430-20578FB49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6513</Words>
  <Characters>34519</Characters>
  <Application>Microsoft Office Word</Application>
  <DocSecurity>4</DocSecurity>
  <Lines>287</Lines>
  <Paragraphs>81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UiT Norges arktiske universitet</Company>
  <LinksUpToDate>false</LinksUpToDate>
  <CharactersWithSpaces>40951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Lauritzen Camilla</dc:creator>
  <cp:lastModifiedBy>Lauritzen Camilla</cp:lastModifiedBy>
  <cp:revision>2</cp:revision>
  <cp:lastPrinted>2016-04-26T08:06:00Z</cp:lastPrinted>
  <dcterms:created xsi:type="dcterms:W3CDTF">2016-07-18T08:26:00Z</dcterms:created>
  <dcterms:modified xsi:type="dcterms:W3CDTF">2016-07-18T08:26:00Z</dcterms:modified>
</cp:coreProperties>
</file>